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C" w:rsidRPr="00AC078D" w:rsidRDefault="00622A5C" w:rsidP="00622A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C078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№98»</w:t>
      </w:r>
      <w:r w:rsidR="00F42643" w:rsidRPr="00AC078D">
        <w:rPr>
          <w:rFonts w:ascii="Times New Roman" w:eastAsia="Times New Roman" w:hAnsi="Times New Roman" w:cs="Times New Roman"/>
          <w:sz w:val="28"/>
          <w:szCs w:val="28"/>
        </w:rPr>
        <w:t>, город  Чита.</w:t>
      </w:r>
    </w:p>
    <w:p w:rsidR="00F42643" w:rsidRPr="00AC078D" w:rsidRDefault="00F42643" w:rsidP="00F42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Педагог-психолог Гудратова М.П.</w:t>
      </w:r>
    </w:p>
    <w:p w:rsidR="00F42643" w:rsidRPr="00AC078D" w:rsidRDefault="00F42643" w:rsidP="00F42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 ДОКЛАД ПО ТЕМЕ:</w:t>
      </w:r>
    </w:p>
    <w:p w:rsidR="00DE4636" w:rsidRPr="00AC078D" w:rsidRDefault="00F42643" w:rsidP="00DE463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7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DE4636" w:rsidRPr="00AC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ПСИХОЛОГО-ПЕДАГОГИЧЕСКОЕ СОПРОВОЖДЕНИЕ</w:t>
      </w:r>
      <w:r w:rsidRPr="00AC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</w:t>
      </w:r>
    </w:p>
    <w:p w:rsidR="00F42643" w:rsidRPr="00AC078D" w:rsidRDefault="00F42643" w:rsidP="00DE463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ОСОБЫМИ ОБРАЗОВАТЕЛЬНЫМИ ПОТРЕБНОСТЯМИ».</w:t>
      </w:r>
    </w:p>
    <w:p w:rsidR="00554368" w:rsidRPr="00AC078D" w:rsidRDefault="00200B38" w:rsidP="005543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554368" w:rsidRPr="00AC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:rsidR="00F42643" w:rsidRPr="00AC078D" w:rsidRDefault="00F42643" w:rsidP="00F4264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1" w:author="Unknown">
        <w:r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Список литературы</w:t>
        </w:r>
      </w:ins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 Л.С. Педагогическая психология / под ред. В.В. Давыдова. М., 1991.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 Е.С. Одарённость малыша: раскрыть, понять, поддержать. М., 1998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Богоявленская Д.Б., Богоявленская М.Е. Психология одарённости: понятие, виды, проблемы. М., 2005.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Дружинин В.Н. Психология общих способностей. СПб., 1999.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 Н.Б., Александрова Е.А. Очерки понимающей педагогики. М. 2003.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 Л.А., Холмоновская В.В., Диагностика умственного развития дошкольников. М., 1978..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2" w:author="Unknown">
        <w:r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Рубинштейн С. Л. Основы общей психологии.— Спб., 2000</w:t>
        </w:r>
      </w:ins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643" w:rsidRPr="00AC078D" w:rsidRDefault="00F42643" w:rsidP="00F4264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Власова Т.А. Певзнер М.С. Дети с отклонениями в развитии. М.,1973.</w:t>
      </w:r>
    </w:p>
    <w:p w:rsidR="00F42643" w:rsidRPr="00AC078D" w:rsidRDefault="00F42643" w:rsidP="00F4264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нарушениями в общении //Ранний детский аутизм/ К.С. Лебединская, О.С. Никольская, Е.Р. Баенская и др. М.,1989.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Дименштейн Р.П. Ларикова И.В. Интеграция «особого» ребенка в России:законодательство, практика, перспективы // Особый ребенок: исследования и опыт помщи. 2000. Вып.3.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 Д.Н. Психологическое недоразвитие детей.М.,1962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детей с нарушениями и отклонениями психического развития. Хрестоматия /Под ред. В.М.Астапова, Ю.В. Микадзе. СПб., 2002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Психокоррекция:теория и практика / Под ред. О.Н.Усановой, Ю.С. Шевченко, В.П.Добриденя М.,1995.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 В.Г. Белякова И.В. Кто они, дети с отклонениями в развитии? М.,1998.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Семаго Н.Я., Семаго М.М. Проблемные дети. Основы диагностической и коррекционной работы психолога. М.,2001.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Усанова О.Н. Дети с проблемами психического развития. М.,1995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C078D">
        <w:rPr>
          <w:rFonts w:ascii="Times New Roman" w:hAnsi="Times New Roman" w:cs="Times New Roman"/>
          <w:sz w:val="28"/>
          <w:szCs w:val="28"/>
        </w:rPr>
        <w:t>Инклюзивное образование. Выпуск 4 / Методические рекомендации по организации инклюзивного образовательного процесса в детском саду/ Москва. Центр «Школьная книга»,2010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 Основы специальной психологии/Под ред. Л.В. Кузнецовой. М., 2003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Психокоррекция и развивающая работа с детьми / Под ред. И.В. Дубровиной. М., 1998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Модели организации воспитания и обучения детей с ОВЗ /Н.В. Микляева, Е.В. Досугова /библиотека воспитателя, ТЦ «Сфера». М., 2012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Инклюзивные и интегрированные группы: приоритеты современных родителей и оценка педагогов / Н.В. Микляева/библиотека воспитателя, ТЦ «Сфера». М., 2012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Мелехин А.И. Индивидуальный маршрут развития особого ребёнка.- Справочник педагога-психолога (детский сад) – 2011.-№ 04.- с.6-18.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1.Грабенко Т.М., Зинкевич Т.Д. </w:t>
      </w:r>
      <w:r w:rsidRPr="00AC0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Чудеса на песке. Песочная игротерапия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.- СПб.: Институт специальной педагогики и психологии, 1998.-50 с.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2.Зинкевич-Евстигнеева Т.Д., Грабенко Т.М. </w:t>
      </w:r>
      <w:r w:rsidRPr="00AC0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Практикум по песочной терапии.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- СПб.: Издательство «Речь», 2005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3.Психологическая помощь детям с проблемами в развитии.- СПб.: Речь, 2006,-224с.</w:t>
      </w:r>
    </w:p>
    <w:p w:rsidR="00F42643" w:rsidRPr="00AC078D" w:rsidRDefault="00F42643" w:rsidP="00F42643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150 тестов, игр, упражнений для подготовки детей к школе.-М.: ООО «Издательство Астрель»,2004.-126с.</w:t>
      </w:r>
    </w:p>
    <w:p w:rsidR="00AF4086" w:rsidRPr="00AC078D" w:rsidRDefault="00AF4086" w:rsidP="00F42643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Н.В. Дмитриева, Н.В. Буравцева Метафорические карты в пространстве консультирования и психотерапии</w:t>
      </w:r>
      <w:r w:rsidR="006375F1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. – Новосибирск, 2015.-228с</w:t>
      </w:r>
    </w:p>
    <w:p w:rsidR="006375F1" w:rsidRPr="00AC078D" w:rsidRDefault="006375F1" w:rsidP="00F42643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643" w:rsidRPr="00AC078D" w:rsidRDefault="00F42643" w:rsidP="00F42643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F42643" w:rsidRPr="00AC078D" w:rsidRDefault="0069054F" w:rsidP="00F4264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9" w:history="1"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http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://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malenkie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gnomiki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/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odarennyie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deti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kak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vospitat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odarennogo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="00F42643" w:rsidRPr="00AC078D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rebenka</w:t>
        </w:r>
      </w:hyperlink>
    </w:p>
    <w:p w:rsidR="00F42643" w:rsidRPr="00AC078D" w:rsidRDefault="0069054F" w:rsidP="00F42643">
      <w:pPr>
        <w:pStyle w:val="aa"/>
        <w:numPr>
          <w:ilvl w:val="0"/>
          <w:numId w:val="5"/>
        </w:numPr>
        <w:rPr>
          <w:rStyle w:val="c6"/>
          <w:rFonts w:ascii="Times New Roman" w:hAnsi="Times New Roman" w:cs="Times New Roman"/>
          <w:sz w:val="28"/>
          <w:szCs w:val="28"/>
        </w:rPr>
      </w:pPr>
      <w:hyperlink r:id="rId10" w:history="1">
        <w:r w:rsidR="00F42643" w:rsidRPr="00AC078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http://www.docme.ru/doc/40922/sinyuk-psihologicheskoe-soprovozhdenie-odaryonnyh-detej--mlad</w:t>
        </w:r>
      </w:hyperlink>
    </w:p>
    <w:p w:rsidR="00622A5C" w:rsidRPr="00AC078D" w:rsidRDefault="0069054F" w:rsidP="00622A5C">
      <w:pPr>
        <w:pStyle w:val="aa"/>
        <w:numPr>
          <w:ilvl w:val="0"/>
          <w:numId w:val="5"/>
        </w:numPr>
        <w:rPr>
          <w:rStyle w:val="c6"/>
          <w:rFonts w:ascii="Times New Roman" w:hAnsi="Times New Roman" w:cs="Times New Roman"/>
          <w:sz w:val="28"/>
          <w:szCs w:val="28"/>
        </w:rPr>
      </w:pPr>
      <w:hyperlink r:id="rId11" w:history="1">
        <w:r w:rsidR="00DE4636" w:rsidRPr="00AC078D">
          <w:rPr>
            <w:rStyle w:val="a9"/>
            <w:rFonts w:ascii="Times New Roman" w:hAnsi="Times New Roman" w:cs="Times New Roman"/>
            <w:sz w:val="28"/>
            <w:szCs w:val="28"/>
          </w:rPr>
          <w:t>http://vk.com/genetictest</w:t>
        </w:r>
      </w:hyperlink>
    </w:p>
    <w:p w:rsidR="00DE4636" w:rsidRPr="00AC078D" w:rsidRDefault="00DE4636" w:rsidP="006375F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08FD" w:rsidRPr="00AC078D" w:rsidRDefault="00B308FD" w:rsidP="004B3614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Дошкольное образовательное учреждение - первое и самое ответственное звено в общей системе образования. 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обучения.</w:t>
      </w:r>
    </w:p>
    <w:p w:rsidR="0035686D" w:rsidRPr="00AC078D" w:rsidRDefault="002B44C3" w:rsidP="004B361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308FD"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дошкольных образовательных учреждений, должны </w:t>
      </w:r>
      <w:r w:rsidR="00B308FD" w:rsidRPr="00AC078D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="0035686D" w:rsidRPr="00AC078D">
        <w:rPr>
          <w:rFonts w:ascii="Times New Roman" w:eastAsia="Times New Roman" w:hAnsi="Times New Roman" w:cs="Times New Roman"/>
          <w:sz w:val="28"/>
          <w:szCs w:val="28"/>
        </w:rPr>
        <w:t xml:space="preserve"> особое вни</w:t>
      </w:r>
      <w:r w:rsidR="00FB72BF" w:rsidRPr="00AC078D">
        <w:rPr>
          <w:rFonts w:ascii="Times New Roman" w:eastAsia="Times New Roman" w:hAnsi="Times New Roman" w:cs="Times New Roman"/>
          <w:sz w:val="28"/>
          <w:szCs w:val="28"/>
        </w:rPr>
        <w:t xml:space="preserve">мание проблеме поведения </w:t>
      </w:r>
      <w:r w:rsidR="00B308FD" w:rsidRPr="00AC078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B72BF" w:rsidRPr="00AC0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686D" w:rsidRPr="00AC078D">
        <w:rPr>
          <w:rFonts w:ascii="Times New Roman" w:eastAsia="Times New Roman" w:hAnsi="Times New Roman" w:cs="Times New Roman"/>
          <w:sz w:val="28"/>
          <w:szCs w:val="28"/>
        </w:rPr>
        <w:t>которое не соответствует общепринятым или официально установленным социальным нормам.</w:t>
      </w:r>
      <w:r w:rsidR="00B308FD" w:rsidRPr="00AC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643" w:rsidRPr="00AC078D" w:rsidRDefault="002B44C3" w:rsidP="004B3614">
      <w:pPr>
        <w:spacing w:after="1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8FD" w:rsidRPr="00AC078D">
        <w:rPr>
          <w:rFonts w:ascii="Times New Roman" w:eastAsia="Times New Roman" w:hAnsi="Times New Roman" w:cs="Times New Roman"/>
          <w:sz w:val="28"/>
          <w:szCs w:val="28"/>
        </w:rPr>
        <w:t>К таким относятся, так называемые</w:t>
      </w:r>
      <w:r w:rsidR="00B308FD" w:rsidRPr="00AC0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«Дети с особыми образовательными </w:t>
      </w:r>
      <w:r w:rsidRPr="00AC0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08FD" w:rsidRPr="00AC078D">
        <w:rPr>
          <w:rFonts w:ascii="Times New Roman" w:hAnsi="Times New Roman" w:cs="Times New Roman"/>
          <w:b/>
          <w:color w:val="000000"/>
          <w:sz w:val="28"/>
          <w:szCs w:val="28"/>
        </w:rPr>
        <w:t>потребностями»</w:t>
      </w:r>
      <w:r w:rsidR="008613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1913" w:rsidRPr="00AC078D" w:rsidRDefault="004B3614" w:rsidP="004B3614">
      <w:pPr>
        <w:spacing w:after="1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913"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686D"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с </w:t>
      </w:r>
      <w:r w:rsidR="00241913"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здоровья, </w:t>
      </w:r>
    </w:p>
    <w:p w:rsidR="00241913" w:rsidRPr="00AC078D" w:rsidRDefault="00241913" w:rsidP="004B3614">
      <w:pPr>
        <w:spacing w:after="1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686D"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с нарушени</w:t>
      </w:r>
      <w:r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ями эмоционально-волевой сферы, </w:t>
      </w:r>
    </w:p>
    <w:p w:rsidR="00241913" w:rsidRPr="00AC078D" w:rsidRDefault="00241913" w:rsidP="004B3614">
      <w:pPr>
        <w:spacing w:after="1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>- дети с девиантным поведением,</w:t>
      </w:r>
    </w:p>
    <w:p w:rsidR="002B44C3" w:rsidRPr="00AC078D" w:rsidRDefault="00241913" w:rsidP="00F42643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Style w:val="c0"/>
          <w:rFonts w:ascii="Times New Roman" w:hAnsi="Times New Roman" w:cs="Times New Roman"/>
          <w:color w:val="000000"/>
          <w:sz w:val="28"/>
          <w:szCs w:val="28"/>
        </w:rPr>
        <w:t>-  талантливые дети.</w:t>
      </w:r>
    </w:p>
    <w:p w:rsidR="004B3614" w:rsidRPr="00AC078D" w:rsidRDefault="002B44C3" w:rsidP="004B3614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  <w:r w:rsidR="00241913" w:rsidRPr="00AC078D">
        <w:rPr>
          <w:color w:val="000000"/>
          <w:sz w:val="28"/>
          <w:szCs w:val="28"/>
        </w:rPr>
        <w:t xml:space="preserve">Модель   сопровождения детей с особыми образовательными потребностями   имеет свою специфику. Она  определяется  особенностями детей, деформацией их личностного развития, </w:t>
      </w:r>
      <w:r w:rsidR="006375F1" w:rsidRPr="00AC078D">
        <w:rPr>
          <w:color w:val="000000"/>
          <w:sz w:val="28"/>
          <w:szCs w:val="28"/>
        </w:rPr>
        <w:t>часто</w:t>
      </w:r>
      <w:r w:rsidR="00241913" w:rsidRPr="00AC078D">
        <w:rPr>
          <w:color w:val="000000"/>
          <w:sz w:val="28"/>
          <w:szCs w:val="28"/>
        </w:rPr>
        <w:t xml:space="preserve"> дисгармоничными отношениями с родителями.</w:t>
      </w:r>
      <w:r w:rsidR="00D906C7" w:rsidRPr="00AC078D">
        <w:rPr>
          <w:color w:val="000000"/>
          <w:sz w:val="28"/>
          <w:szCs w:val="28"/>
        </w:rPr>
        <w:t xml:space="preserve"> </w:t>
      </w:r>
    </w:p>
    <w:p w:rsidR="0055553F" w:rsidRPr="00AC078D" w:rsidRDefault="004B3614" w:rsidP="00AC078D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Это м</w:t>
      </w:r>
      <w:r w:rsidR="00D906C7" w:rsidRPr="00AC078D">
        <w:rPr>
          <w:color w:val="000000"/>
          <w:sz w:val="28"/>
          <w:szCs w:val="28"/>
        </w:rPr>
        <w:t>одель, которая требует</w:t>
      </w:r>
      <w:r w:rsidR="00F92946" w:rsidRPr="00AC078D">
        <w:rPr>
          <w:color w:val="000000"/>
          <w:sz w:val="28"/>
          <w:szCs w:val="28"/>
        </w:rPr>
        <w:t xml:space="preserve"> и</w:t>
      </w:r>
      <w:r w:rsidR="00D906C7" w:rsidRPr="00AC078D">
        <w:rPr>
          <w:rStyle w:val="c0"/>
          <w:color w:val="000000"/>
          <w:sz w:val="28"/>
          <w:szCs w:val="28"/>
        </w:rPr>
        <w:t xml:space="preserve">ндивидуальный </w:t>
      </w:r>
      <w:r w:rsidR="0035686D" w:rsidRPr="00AC078D">
        <w:rPr>
          <w:rStyle w:val="c0"/>
          <w:color w:val="000000"/>
          <w:sz w:val="28"/>
          <w:szCs w:val="28"/>
        </w:rPr>
        <w:t xml:space="preserve"> подход</w:t>
      </w:r>
      <w:r w:rsidR="00AC078D">
        <w:rPr>
          <w:rStyle w:val="c0"/>
          <w:color w:val="000000"/>
          <w:sz w:val="28"/>
          <w:szCs w:val="28"/>
        </w:rPr>
        <w:t xml:space="preserve">, </w:t>
      </w:r>
      <w:r w:rsidR="00A54BEB" w:rsidRPr="00AC078D">
        <w:rPr>
          <w:color w:val="000000"/>
          <w:sz w:val="28"/>
          <w:szCs w:val="28"/>
        </w:rPr>
        <w:t>исключающая разобщённость между специалистами</w:t>
      </w:r>
      <w:r w:rsidR="00AC078D">
        <w:rPr>
          <w:color w:val="000000"/>
          <w:sz w:val="28"/>
          <w:szCs w:val="28"/>
        </w:rPr>
        <w:t>.</w:t>
      </w:r>
      <w:r w:rsidR="00A54BEB" w:rsidRPr="00AC078D">
        <w:rPr>
          <w:color w:val="000000"/>
          <w:sz w:val="28"/>
          <w:szCs w:val="28"/>
        </w:rPr>
        <w:t xml:space="preserve"> </w:t>
      </w:r>
    </w:p>
    <w:p w:rsidR="00BF765E" w:rsidRPr="00AC078D" w:rsidRDefault="004B3614" w:rsidP="004B361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C078D">
        <w:rPr>
          <w:sz w:val="28"/>
          <w:szCs w:val="28"/>
        </w:rPr>
        <w:t xml:space="preserve">  </w:t>
      </w:r>
      <w:r w:rsidR="00BF765E" w:rsidRPr="00AC078D">
        <w:rPr>
          <w:sz w:val="28"/>
          <w:szCs w:val="28"/>
        </w:rPr>
        <w:t xml:space="preserve">Естественно, при этом сохраняются особые требования к организации предметно-пространственной среды </w:t>
      </w:r>
      <w:r w:rsidR="008613B0">
        <w:rPr>
          <w:sz w:val="28"/>
          <w:szCs w:val="28"/>
        </w:rPr>
        <w:t>образовательного учреждения.</w:t>
      </w:r>
      <w:r w:rsidR="00BF765E" w:rsidRPr="00AC078D">
        <w:rPr>
          <w:sz w:val="28"/>
          <w:szCs w:val="28"/>
        </w:rPr>
        <w:t xml:space="preserve">. </w:t>
      </w:r>
    </w:p>
    <w:p w:rsidR="004B3614" w:rsidRPr="00AC078D" w:rsidRDefault="004B3614" w:rsidP="004B3614">
      <w:pPr>
        <w:spacing w:after="12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ins w:id="3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Следует особо подчеркнуть, что к педагогам и </w:t>
        </w:r>
      </w:ins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="0086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образовательного учреждения, </w:t>
      </w:r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8613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ins w:id="4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предъявля</w:t>
        </w:r>
      </w:ins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ins w:id="5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особые требования. </w:t>
        </w:r>
      </w:ins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ins w:id="6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еобходимо</w:t>
        </w:r>
      </w:ins>
      <w:r w:rsidR="0086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ins w:id="7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вырабатывать у </w:t>
        </w:r>
      </w:ins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</w:t>
      </w:r>
      <w:ins w:id="8" w:author="Unknown"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</w:t>
        </w:r>
        <w:r w:rsidR="004E5BDA" w:rsidRPr="00AC078D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461327" w:rsidRPr="00AC078D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"http://www.pandia.ru/72535/" </w:instrText>
        </w:r>
        <w:r w:rsidR="004E5BDA" w:rsidRPr="00AC078D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461327" w:rsidRPr="00AC078D">
          <w:rPr>
            <w:rFonts w:ascii="Times New Roman" w:eastAsia="Times New Roman" w:hAnsi="Times New Roman" w:cs="Times New Roman"/>
            <w:sz w:val="28"/>
            <w:szCs w:val="28"/>
          </w:rPr>
          <w:t>целый</w:t>
        </w:r>
        <w:r w:rsidR="004E5BDA" w:rsidRPr="00AC078D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="00461327" w:rsidRPr="00AC07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ряд специфических знаний и умений</w:t>
        </w:r>
      </w:ins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75F1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продуктивной реализации профессиональной деятельности, </w:t>
      </w:r>
      <w:r w:rsidR="00F50F60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соблюдать режим 36ти часовой недели и 50дневного ежегодного отпуска. Так как в обратном случае, увеличивается в разы риск профессионального эмоционального выгорания и наблюдается явное снижение работоспособности педагогов.</w:t>
      </w:r>
    </w:p>
    <w:p w:rsidR="00BF765E" w:rsidRPr="00AC078D" w:rsidRDefault="004B3614" w:rsidP="004B3614">
      <w:pPr>
        <w:spacing w:after="12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Ведь, в комплексном сопровождении развития ребёнка воспитатель является одним из главных «сопровождающих», так как име</w:t>
      </w:r>
      <w:r w:rsidR="00FA615E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нно он реализует рекомендации  специалистов</w:t>
      </w:r>
      <w:r w:rsidR="00D1141A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повседневной работе с ребёнком.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Увеличение  количества детей с особыми образовательными потребностями напрямую также зависит от дисгармоничных отношений в семьях.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Как показывает практика, родители не готовы принимать рекомендации от педагогов в том объёме, который необходим при создании действительно комфортных условий для развития ребёнка, как личности, как полноценного участника образовательного процесса. 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Индивидуальное взаимодействие родителей с педагогами, чаще всего обусловлено созданием видимости участия в образовательном процессе, во избежание осуждения со стороны социума. И только единицы семей, действительно, принимают и используют </w:t>
      </w:r>
      <w:r w:rsidR="008613B0">
        <w:rPr>
          <w:bCs/>
          <w:color w:val="000000"/>
          <w:sz w:val="28"/>
          <w:szCs w:val="28"/>
          <w:shd w:val="clear" w:color="auto" w:fill="FFFFFF"/>
        </w:rPr>
        <w:t xml:space="preserve">в полном объёме 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помощь, </w:t>
      </w:r>
      <w:r w:rsidRPr="00AC078D">
        <w:rPr>
          <w:bCs/>
          <w:color w:val="000000"/>
          <w:sz w:val="28"/>
          <w:szCs w:val="28"/>
          <w:shd w:val="clear" w:color="auto" w:fill="FFFFFF"/>
        </w:rPr>
        <w:lastRenderedPageBreak/>
        <w:t>полученную в ходе  традиционных консультаций, собраний и других мероприятий</w:t>
      </w:r>
      <w:r w:rsidR="008613B0">
        <w:rPr>
          <w:bCs/>
          <w:color w:val="000000"/>
          <w:sz w:val="28"/>
          <w:szCs w:val="28"/>
          <w:shd w:val="clear" w:color="auto" w:fill="FFFFFF"/>
        </w:rPr>
        <w:t>, организованных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в стенах образовательного учреждения.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Что же может истинно замотивировать родителя посмотреть на своего ребёнка под углом будущей перспективы? Ведь, что мы вкладываем в наших детей сегод</w:t>
      </w:r>
      <w:r w:rsidR="008613B0">
        <w:rPr>
          <w:bCs/>
          <w:color w:val="000000"/>
          <w:sz w:val="28"/>
          <w:szCs w:val="28"/>
          <w:shd w:val="clear" w:color="auto" w:fill="FFFFFF"/>
        </w:rPr>
        <w:t>ня, обязательно найдёт отклик в их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взрослой жизни. И от этого зависит здоровье всего будущего общества.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По мнению психологов, человек принимает только ту информацию, которая ему откликается -  имеет эмоциональную окраску.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На сегодня, психологи имеют различный арсенал техник, которые позволяют обратиться к «Бессознательному» клиента, к его внутреннему «Я», что позволяет быстро, эффективно, глубоко и главное бережно проработать проблемы человека, которые являются фундаментом дисгармоничных отношений в семье. 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И ничто так не интересно человеку, как его собственная сущность - его личное благополучие. </w:t>
      </w:r>
    </w:p>
    <w:p w:rsidR="00F50F60" w:rsidRPr="00AC078D" w:rsidRDefault="007C77BC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Таким образом, педагог-психолог, используя эту естественную человеческую потребность, имеет возможность помочь создать благоприятные условия для ра</w:t>
      </w:r>
      <w:r>
        <w:rPr>
          <w:bCs/>
          <w:color w:val="000000"/>
          <w:sz w:val="28"/>
          <w:szCs w:val="28"/>
          <w:shd w:val="clear" w:color="auto" w:fill="FFFFFF"/>
        </w:rPr>
        <w:t>звития «особых детей», если, на встрече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с родителями начнёт работать не с потребностями ребёнка, а с запросами самого родителя – «На фоне собственного интереса с подтекстом детско-родительские отношения».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Ведь, у счастливой мамы - счастливые дети.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Одним из удивительных инструментов психолога очень эффективным является МАК -  Метафорические ассоциативные карты. Созданные психологами картинки, позволяют построить диалог между </w:t>
      </w:r>
      <w:r w:rsidR="008613B0">
        <w:rPr>
          <w:bCs/>
          <w:color w:val="000000"/>
          <w:sz w:val="28"/>
          <w:szCs w:val="28"/>
          <w:shd w:val="clear" w:color="auto" w:fill="FFFFFF"/>
        </w:rPr>
        <w:t>«</w:t>
      </w:r>
      <w:r w:rsidRPr="00AC078D">
        <w:rPr>
          <w:bCs/>
          <w:color w:val="000000"/>
          <w:sz w:val="28"/>
          <w:szCs w:val="28"/>
          <w:shd w:val="clear" w:color="auto" w:fill="FFFFFF"/>
        </w:rPr>
        <w:t>Внутренним</w:t>
      </w:r>
      <w:r w:rsidR="008613B0">
        <w:rPr>
          <w:bCs/>
          <w:color w:val="000000"/>
          <w:sz w:val="28"/>
          <w:szCs w:val="28"/>
          <w:shd w:val="clear" w:color="auto" w:fill="FFFFFF"/>
        </w:rPr>
        <w:t>»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="008613B0">
        <w:rPr>
          <w:bCs/>
          <w:color w:val="000000"/>
          <w:sz w:val="28"/>
          <w:szCs w:val="28"/>
          <w:shd w:val="clear" w:color="auto" w:fill="FFFFFF"/>
        </w:rPr>
        <w:t>«</w:t>
      </w:r>
      <w:r w:rsidRPr="00AC078D">
        <w:rPr>
          <w:bCs/>
          <w:color w:val="000000"/>
          <w:sz w:val="28"/>
          <w:szCs w:val="28"/>
          <w:shd w:val="clear" w:color="auto" w:fill="FFFFFF"/>
        </w:rPr>
        <w:t>Внешним</w:t>
      </w:r>
      <w:r w:rsidR="008613B0">
        <w:rPr>
          <w:bCs/>
          <w:color w:val="000000"/>
          <w:sz w:val="28"/>
          <w:szCs w:val="28"/>
          <w:shd w:val="clear" w:color="auto" w:fill="FFFFFF"/>
        </w:rPr>
        <w:t>»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613B0">
        <w:rPr>
          <w:bCs/>
          <w:color w:val="000000"/>
          <w:sz w:val="28"/>
          <w:szCs w:val="28"/>
          <w:shd w:val="clear" w:color="auto" w:fill="FFFFFF"/>
        </w:rPr>
        <w:t>«</w:t>
      </w:r>
      <w:r w:rsidRPr="00AC078D">
        <w:rPr>
          <w:bCs/>
          <w:color w:val="000000"/>
          <w:sz w:val="28"/>
          <w:szCs w:val="28"/>
          <w:shd w:val="clear" w:color="auto" w:fill="FFFFFF"/>
        </w:rPr>
        <w:t>Я</w:t>
      </w:r>
      <w:r w:rsidR="008613B0">
        <w:rPr>
          <w:bCs/>
          <w:color w:val="000000"/>
          <w:sz w:val="28"/>
          <w:szCs w:val="28"/>
          <w:shd w:val="clear" w:color="auto" w:fill="FFFFFF"/>
        </w:rPr>
        <w:t>»</w:t>
      </w:r>
      <w:r w:rsidRPr="00AC078D">
        <w:rPr>
          <w:bCs/>
          <w:color w:val="000000"/>
          <w:sz w:val="28"/>
          <w:szCs w:val="28"/>
          <w:shd w:val="clear" w:color="auto" w:fill="FFFFFF"/>
        </w:rPr>
        <w:t>. Мы знаем лучше других, что нужно нам и нашей семье, нашим детям, но не помним об этом. МАК удивительным образом закрепляют осознанные конструктивные действия и не позволяют забыть о них в нужное время.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C078D">
        <w:rPr>
          <w:b/>
          <w:bCs/>
          <w:color w:val="000000"/>
          <w:sz w:val="28"/>
          <w:szCs w:val="28"/>
          <w:shd w:val="clear" w:color="auto" w:fill="FFFFFF"/>
        </w:rPr>
        <w:t>Практический пример.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Педагог-психолог по запросу воспитателя пригласил маму ребёнка 4х лет с элементами неадекватного поведения. 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Мама</w:t>
      </w:r>
      <w:r w:rsidR="008613B0">
        <w:rPr>
          <w:bCs/>
          <w:color w:val="000000"/>
          <w:sz w:val="28"/>
          <w:szCs w:val="28"/>
          <w:shd w:val="clear" w:color="auto" w:fill="FFFFFF"/>
        </w:rPr>
        <w:t xml:space="preserve">, женщина 34лет, 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откликнулась сразу, но пришла с обороняющейся позицией: «У нас в семье всё хорошо, я не знаю, почему в детском саду на него жалуются».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После короткой ознакомительной беседы, установив эмоциональный контакт, специалистом было предложено познакомиться с удивительным инструментом психолога, испробовав его на себе, а то есть просто достать карту с вопросом «Какая я сейчас?», что позволило определить степень готовности к работе. 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lastRenderedPageBreak/>
        <w:t>Вызвав интерес необычностью, педагог-психолог предложил посмотреть с помощью карт на собственную семью, в ходе чего мама озвучила, что чаще всего она непоследовательна в своих действиях, часто кричит на детей.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Тут же было предложено проработать эту «пагубную привычку», и вот, что из этого получилось…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50F60" w:rsidRPr="00AC078D" w:rsidRDefault="00F50F60" w:rsidP="00F5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8D">
        <w:rPr>
          <w:rFonts w:ascii="Times New Roman" w:hAnsi="Times New Roman" w:cs="Times New Roman"/>
          <w:b/>
          <w:sz w:val="28"/>
          <w:szCs w:val="28"/>
        </w:rPr>
        <w:t>Наглядный практический пример работы с МАК:</w:t>
      </w:r>
    </w:p>
    <w:p w:rsidR="00F50F60" w:rsidRPr="00AC078D" w:rsidRDefault="00F50F60" w:rsidP="00F5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Запрос: Мать кричит на детей (сын 4года и дочь 2года), в последнее время это стало системой в определённых ситуациях. Всё про себя понимает, видит пагубное влияние своего поведения на формирование характера у детей. Страдает, занимается самобичеванием, но при возникновении этих определённых ситуаций не может сдержаться – кричит. Даже осознавая в крике, что так нельзя, не может остановиться.</w:t>
      </w:r>
    </w:p>
    <w:p w:rsidR="00F50F60" w:rsidRDefault="00F50F60" w:rsidP="00F5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 Карты раскладываются сразу, но открываются последовательно.</w:t>
      </w:r>
    </w:p>
    <w:p w:rsidR="00E642A0" w:rsidRPr="00E642A0" w:rsidRDefault="00E642A0" w:rsidP="00F50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Слайд-демонстрация.</w:t>
      </w:r>
    </w:p>
    <w:p w:rsidR="00F50F60" w:rsidRPr="00AC078D" w:rsidRDefault="00F50F60" w:rsidP="00F50F60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Результат: мама привела на консультацию папу, ребёнок стал заметно уравновешенным. </w:t>
      </w:r>
    </w:p>
    <w:p w:rsidR="00F50F60" w:rsidRPr="00AC078D" w:rsidRDefault="00F50F60" w:rsidP="00F5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078D">
        <w:rPr>
          <w:rFonts w:ascii="Times New Roman" w:hAnsi="Times New Roman" w:cs="Times New Roman"/>
          <w:sz w:val="28"/>
          <w:szCs w:val="28"/>
        </w:rPr>
        <w:t>.</w:t>
      </w:r>
      <w:r w:rsidRPr="00AC0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078D">
        <w:rPr>
          <w:rFonts w:ascii="Times New Roman" w:hAnsi="Times New Roman" w:cs="Times New Roman"/>
          <w:sz w:val="28"/>
          <w:szCs w:val="28"/>
        </w:rPr>
        <w:t>.: Женщина уже более 3х месяцев не кричит на детей – вообще!!!</w:t>
      </w:r>
    </w:p>
    <w:p w:rsidR="00F50F60" w:rsidRPr="00AC078D" w:rsidRDefault="00F50F60" w:rsidP="00F50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F60" w:rsidRPr="00AC078D" w:rsidRDefault="00F50F60" w:rsidP="0086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С помощью МАК, можно нарабатывать конструктивное поведение у родителей детей  и с другими особыми образовательными потребностями, как в индивидуальной, так и групповой работе. В работе с МАК отрабатываются и навыки принятия ответственности за происходящее с ребёнком. Также они эффективны в работе с педагогами.</w:t>
      </w:r>
    </w:p>
    <w:p w:rsidR="00F50F60" w:rsidRPr="00AC078D" w:rsidRDefault="00F50F60" w:rsidP="0086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F60" w:rsidRPr="00AC078D" w:rsidRDefault="00F50F60" w:rsidP="0086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Есть и другие способы, позволяющие  посмотреть на себя со стороны – это непосредственная видеосъёмка себя, как создателя условий для развития детей с особыми образовательными потребностями, с последующим обсуждением.</w:t>
      </w:r>
    </w:p>
    <w:p w:rsidR="003C4FAC" w:rsidRPr="00AC078D" w:rsidRDefault="003C4FAC" w:rsidP="0086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Использование метафор, сказок, притч, историй и т.п.</w:t>
      </w:r>
    </w:p>
    <w:p w:rsidR="00F50F60" w:rsidRPr="00AC078D" w:rsidRDefault="00F50F60" w:rsidP="008613B0">
      <w:pPr>
        <w:jc w:val="both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Также</w:t>
      </w:r>
      <w:r w:rsidR="00D8031D" w:rsidRPr="00AC078D">
        <w:rPr>
          <w:rFonts w:ascii="Times New Roman" w:hAnsi="Times New Roman" w:cs="Times New Roman"/>
          <w:sz w:val="28"/>
          <w:szCs w:val="28"/>
        </w:rPr>
        <w:t xml:space="preserve"> оправдывают себя </w:t>
      </w:r>
      <w:r w:rsidR="008613B0">
        <w:rPr>
          <w:rFonts w:ascii="Times New Roman" w:hAnsi="Times New Roman" w:cs="Times New Roman"/>
          <w:sz w:val="28"/>
          <w:szCs w:val="28"/>
        </w:rPr>
        <w:t>документальные</w:t>
      </w:r>
      <w:r w:rsidRPr="00AC078D">
        <w:rPr>
          <w:rFonts w:ascii="Times New Roman" w:hAnsi="Times New Roman" w:cs="Times New Roman"/>
          <w:sz w:val="28"/>
          <w:szCs w:val="28"/>
        </w:rPr>
        <w:t xml:space="preserve"> </w:t>
      </w:r>
      <w:r w:rsidR="000847F7" w:rsidRPr="00AC078D">
        <w:rPr>
          <w:rFonts w:ascii="Times New Roman" w:hAnsi="Times New Roman" w:cs="Times New Roman"/>
          <w:sz w:val="28"/>
          <w:szCs w:val="28"/>
        </w:rPr>
        <w:t xml:space="preserve">и художественные </w:t>
      </w:r>
      <w:r w:rsidR="008613B0">
        <w:rPr>
          <w:rFonts w:ascii="Times New Roman" w:hAnsi="Times New Roman" w:cs="Times New Roman"/>
          <w:sz w:val="28"/>
          <w:szCs w:val="28"/>
        </w:rPr>
        <w:t>фильмы</w:t>
      </w:r>
      <w:r w:rsidRPr="00AC078D">
        <w:rPr>
          <w:rFonts w:ascii="Times New Roman" w:hAnsi="Times New Roman" w:cs="Times New Roman"/>
          <w:sz w:val="28"/>
          <w:szCs w:val="28"/>
        </w:rPr>
        <w:t>, как инструмент</w:t>
      </w:r>
      <w:r w:rsidR="000847F7" w:rsidRPr="00AC078D">
        <w:rPr>
          <w:rFonts w:ascii="Times New Roman" w:hAnsi="Times New Roman" w:cs="Times New Roman"/>
          <w:sz w:val="28"/>
          <w:szCs w:val="28"/>
        </w:rPr>
        <w:t>ы</w:t>
      </w:r>
      <w:r w:rsidRPr="00AC078D">
        <w:rPr>
          <w:rFonts w:ascii="Times New Roman" w:hAnsi="Times New Roman" w:cs="Times New Roman"/>
          <w:sz w:val="28"/>
          <w:szCs w:val="28"/>
        </w:rPr>
        <w:t xml:space="preserve"> воздействия на педагогов и родителей, при эмоциональной холодности к той или иной ситуации. </w:t>
      </w:r>
    </w:p>
    <w:p w:rsidR="00F50F60" w:rsidRPr="00AC078D" w:rsidRDefault="00F50F60" w:rsidP="00775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F50F60" w:rsidRDefault="00F50F60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Документальный фильм «Джон: 9 дней в доме ребенка»</w:t>
      </w:r>
    </w:p>
    <w:p w:rsidR="00F50F60" w:rsidRPr="00AC078D" w:rsidRDefault="00F50F60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Фильм снимался в рамках исследования влияния разлуки с родителями на маленьких детей.</w:t>
      </w:r>
    </w:p>
    <w:p w:rsidR="00F50F60" w:rsidRPr="00AC078D" w:rsidRDefault="00F50F60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lastRenderedPageBreak/>
        <w:t xml:space="preserve">Фильм показывает, как меняется </w:t>
      </w:r>
      <w:r w:rsidR="007C77BC" w:rsidRPr="00AC078D">
        <w:rPr>
          <w:rFonts w:ascii="Times New Roman" w:hAnsi="Times New Roman" w:cs="Times New Roman"/>
          <w:sz w:val="28"/>
          <w:szCs w:val="28"/>
        </w:rPr>
        <w:t>поведение,</w:t>
      </w:r>
      <w:r w:rsidRPr="00AC078D">
        <w:rPr>
          <w:rFonts w:ascii="Times New Roman" w:hAnsi="Times New Roman" w:cs="Times New Roman"/>
          <w:sz w:val="28"/>
          <w:szCs w:val="28"/>
        </w:rPr>
        <w:t xml:space="preserve"> и эмоции ребенка в течение этого времени.</w:t>
      </w:r>
    </w:p>
    <w:p w:rsidR="00F50F60" w:rsidRPr="00AC078D" w:rsidRDefault="00F50F60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Взрослые обычно не замечают страданий ребенка, потому, что они не всегда явно проявляются, и считается, что этот период ребенок помнить не будет. На самом деле оставление родителями даже на время в раннем возрасте накладывает серьезный отпечаток на личность ребенка. </w:t>
      </w:r>
    </w:p>
    <w:p w:rsidR="00F50F60" w:rsidRPr="00AC078D" w:rsidRDefault="00F50F60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>Во взрослом возрасте люди, пережившие оставление, отличаются повышенной тревожностью.</w:t>
      </w:r>
    </w:p>
    <w:p w:rsidR="00F50F60" w:rsidRPr="00AC078D" w:rsidRDefault="000847F7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 </w:t>
      </w:r>
      <w:r w:rsidR="00F50F60" w:rsidRPr="00AC078D">
        <w:rPr>
          <w:rFonts w:ascii="Times New Roman" w:hAnsi="Times New Roman" w:cs="Times New Roman"/>
          <w:sz w:val="28"/>
          <w:szCs w:val="28"/>
        </w:rPr>
        <w:t>Предназначение: для педагогов, при проявлении профессионального равнодушия и мамочек, которые не желают следовать рекомендациям п</w:t>
      </w:r>
      <w:r w:rsidRPr="00AC078D">
        <w:rPr>
          <w:rFonts w:ascii="Times New Roman" w:hAnsi="Times New Roman" w:cs="Times New Roman"/>
          <w:sz w:val="28"/>
          <w:szCs w:val="28"/>
        </w:rPr>
        <w:t>едагогов в адаптационный период</w:t>
      </w:r>
      <w:r w:rsidR="00F50F60" w:rsidRPr="00AC078D">
        <w:rPr>
          <w:rFonts w:ascii="Times New Roman" w:hAnsi="Times New Roman" w:cs="Times New Roman"/>
          <w:sz w:val="28"/>
          <w:szCs w:val="28"/>
        </w:rPr>
        <w:t>.</w:t>
      </w:r>
    </w:p>
    <w:p w:rsidR="003C4FAC" w:rsidRPr="00AC078D" w:rsidRDefault="003C4FAC" w:rsidP="00F50F60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</w:rPr>
        <w:t xml:space="preserve">Таким образом, коррекция стереотипного поведения у взрослых участников образовательного процесса, намного оказывается эффективней, чем развитие навыков конструктивного </w:t>
      </w:r>
      <w:r w:rsidR="008613B0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AC078D">
        <w:rPr>
          <w:rFonts w:ascii="Times New Roman" w:hAnsi="Times New Roman" w:cs="Times New Roman"/>
          <w:sz w:val="28"/>
          <w:szCs w:val="28"/>
        </w:rPr>
        <w:t>у ребёнка без их прямого участия.</w:t>
      </w:r>
    </w:p>
    <w:p w:rsidR="003C4FAC" w:rsidRDefault="003C4FAC" w:rsidP="003C4FA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особыми образовательными потребностями (в частности, одарённых, эмоционально-неустойчивых от природы и других), в раннем возрасте, в условиях дошкольного образовательного учреждения на сегодня упрощается с появлением инновационных диагностических методик, таких, как, например, «Генетик-тест», уникального тестирования по отпечаткам пальцев, которое осуществляется с помощью программно-аппаратного комплекса и биометрического сканера и позволяет определить природные способности ребёнка, его потенциал нервной системы, темперамент и т.д.</w:t>
      </w:r>
    </w:p>
    <w:p w:rsidR="003C4FAC" w:rsidRPr="00775AD0" w:rsidRDefault="00775AD0" w:rsidP="00775AD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Слайд-презентация</w:t>
      </w:r>
    </w:p>
    <w:p w:rsidR="003C4FAC" w:rsidRPr="00AC078D" w:rsidRDefault="003C4FAC" w:rsidP="003C4FA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разработана, при сотрудничестве с:</w:t>
      </w:r>
    </w:p>
    <w:p w:rsidR="003C4FAC" w:rsidRPr="00AC078D" w:rsidRDefault="003C4FAC" w:rsidP="003C4FAC">
      <w:pPr>
        <w:pStyle w:val="2"/>
        <w:shd w:val="clear" w:color="auto" w:fill="FFFFFF"/>
        <w:spacing w:before="120" w:after="120" w:line="324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078D">
        <w:rPr>
          <w:rFonts w:ascii="Times New Roman" w:hAnsi="Times New Roman" w:cs="Times New Roman"/>
          <w:b w:val="0"/>
          <w:color w:val="auto"/>
          <w:sz w:val="28"/>
          <w:szCs w:val="28"/>
        </w:rPr>
        <w:t>- Негосударственным образовательным учреждением «Московский</w:t>
      </w:r>
      <w:r w:rsidRPr="00AC078D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AC078D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финансово-промышленный Университет „Синергия“,</w:t>
      </w:r>
    </w:p>
    <w:p w:rsidR="003C4FAC" w:rsidRPr="00AC078D" w:rsidRDefault="003C4FAC" w:rsidP="003C4FAC">
      <w:pPr>
        <w:pStyle w:val="2"/>
        <w:shd w:val="clear" w:color="auto" w:fill="FFFFFF"/>
        <w:spacing w:before="120" w:after="120" w:line="324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AC078D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 - </w:t>
      </w:r>
      <w:r w:rsidRPr="00AC07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Государственным бюджетным образовательным учреждением высшего </w:t>
      </w:r>
      <w:r w:rsidR="007C77BC" w:rsidRPr="00AC07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профессионального</w:t>
      </w:r>
      <w:r w:rsidRPr="00AC07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образования "Оренбургский государственный медицинский университет" Министерства здравоохранения Российской Федерации.</w:t>
      </w:r>
      <w:r w:rsidRPr="00AC07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Pr="00AC078D">
        <w:rPr>
          <w:rStyle w:val="ab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Сокращенное:</w:t>
      </w:r>
      <w:r w:rsidRPr="00AC078D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Pr="00AC078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ГБОУ ВПО ОрГМУ Минздрава России)</w:t>
      </w:r>
    </w:p>
    <w:p w:rsidR="003C4FAC" w:rsidRPr="00AC078D" w:rsidRDefault="003C4FAC" w:rsidP="003C4FA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78D">
        <w:rPr>
          <w:rFonts w:ascii="Times New Roman" w:hAnsi="Times New Roman" w:cs="Times New Roman"/>
          <w:sz w:val="28"/>
          <w:szCs w:val="28"/>
          <w:shd w:val="clear" w:color="auto" w:fill="FFFFFF"/>
        </w:rPr>
        <w:t>- Всероссийским научно-исследовательским институтом физической культуры и спорта. ФГБУ ФНЦ ВНИИФК</w:t>
      </w:r>
      <w:r w:rsidRPr="00AC0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4FAC" w:rsidRPr="00AC078D" w:rsidRDefault="003C4FAC" w:rsidP="003C4FAC">
      <w:pPr>
        <w:rPr>
          <w:rFonts w:ascii="Times New Roman" w:hAnsi="Times New Roman" w:cs="Times New Roman"/>
          <w:sz w:val="28"/>
          <w:szCs w:val="28"/>
        </w:rPr>
      </w:pPr>
      <w:r w:rsidRPr="00AC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Тамарой Фёдоровной Абрамовой – доктор биологических наук, по разработке генетических маркеров индивидуальной спортивной </w:t>
      </w:r>
      <w:r w:rsidRPr="00AC07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одаренности и системы морфологических маркеров текущей подготовленности. Автор диссертации «Пальцевая дерматоглифика и физические способности»,Москва,2003г, 298стр</w:t>
      </w:r>
    </w:p>
    <w:p w:rsidR="003C4FAC" w:rsidRPr="00775AD0" w:rsidRDefault="00775AD0" w:rsidP="00775AD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5A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Статистические данные по детям с особыми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образовательными потребностями</w:t>
      </w:r>
      <w:r w:rsidR="00274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МБДОУ №98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5AD0">
        <w:rPr>
          <w:rFonts w:ascii="Times New Roman" w:hAnsi="Times New Roman" w:cs="Times New Roman"/>
          <w:bCs/>
          <w:color w:val="000000"/>
          <w:sz w:val="28"/>
          <w:szCs w:val="28"/>
        </w:rPr>
        <w:t>на 01.08.2016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75AD0" w:rsidRPr="0081608D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358 </w:t>
      </w: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</w:p>
    <w:p w:rsidR="00775AD0" w:rsidRPr="0081608D" w:rsidRDefault="0081608D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>Выявлено</w:t>
      </w:r>
      <w:r w:rsidR="00775AD0"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всего детей с особыми образовательными потребностями</w:t>
      </w:r>
      <w:r w:rsidR="00775AD0"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1608D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775AD0" w:rsidRPr="0081608D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775AD0" w:rsidRPr="0081608D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Дети с ограниченными возможностями здоровья – </w:t>
      </w: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</w:p>
    <w:p w:rsidR="00775AD0" w:rsidRPr="0081608D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Дети с девиантным поведением – </w:t>
      </w: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</w:p>
    <w:p w:rsidR="00775AD0" w:rsidRPr="0081608D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Дети с нарушениями эмоционально-волевой сферы – 24 </w:t>
      </w:r>
    </w:p>
    <w:p w:rsidR="00775AD0" w:rsidRDefault="00775AD0" w:rsidP="00775AD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Талантливые дети – </w:t>
      </w: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Генетик-тест позволяет определить природный потенциал нервной </w:t>
      </w:r>
      <w:r w:rsidR="002744C8">
        <w:rPr>
          <w:rFonts w:ascii="Times New Roman" w:hAnsi="Times New Roman" w:cs="Times New Roman"/>
          <w:iCs/>
          <w:color w:val="000000"/>
          <w:sz w:val="28"/>
          <w:szCs w:val="28"/>
        </w:rPr>
        <w:t>системы и темперамент человека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позволило определить детей </w:t>
      </w: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>«группы риска»</w:t>
      </w:r>
      <w:r w:rsidR="006C3B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C4FAC" w:rsidRPr="00AC078D" w:rsidRDefault="0081608D" w:rsidP="003C4FA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01.08.2016г </w:t>
      </w:r>
      <w:r w:rsidRPr="00DA67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протестировано </w:t>
      </w:r>
      <w:r w:rsidRPr="00DA67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79</w:t>
      </w:r>
      <w:r w:rsidRPr="00DA67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C3BF4" w:rsidRPr="00DA6762">
        <w:rPr>
          <w:rFonts w:ascii="Times New Roman" w:hAnsi="Times New Roman" w:cs="Times New Roman"/>
          <w:iCs/>
          <w:color w:val="000000"/>
          <w:sz w:val="28"/>
          <w:szCs w:val="28"/>
        </w:rPr>
        <w:t>детей</w:t>
      </w:r>
      <w:r w:rsidR="002744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МБДОУ №98: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со слабой нервной системой –3 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со средне-слабой нервной системой – 12 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 преобладающим типом темперамента «Холерик» - 6 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 преобладающим типом темперамента «Меланхолик» -0 </w:t>
      </w:r>
    </w:p>
    <w:p w:rsidR="0081608D" w:rsidRPr="0081608D" w:rsidRDefault="0081608D" w:rsidP="0081608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 индивидуальным типом восприятия новизны - 7 </w:t>
      </w:r>
    </w:p>
    <w:p w:rsidR="003C4FAC" w:rsidRPr="00AC078D" w:rsidRDefault="0081608D" w:rsidP="003C4FA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 консервативным типом восприятия новизны – 1 </w:t>
      </w:r>
    </w:p>
    <w:p w:rsidR="003C4FAC" w:rsidRPr="006C3BF4" w:rsidRDefault="0081608D" w:rsidP="003C4FA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60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Генетик – тест определяет природные задатки типа мышления человека, </w:t>
      </w:r>
      <w:r w:rsidRPr="008160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6C3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позволяет выявить детей с выс</w:t>
      </w:r>
      <w:r w:rsidR="006C3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окими показателями способностей: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Дети с лингвистическим типом мышления  (100%)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Дети с гуманитарным типом мышления (100%)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Дети с математическим типом мышления (100%)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с художественным типом мышления (100%)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</w:p>
    <w:p w:rsidR="003C4FAC" w:rsidRPr="006C3BF4" w:rsidRDefault="006C3BF4" w:rsidP="003C4FA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Дети, имеющие высокие процентные  показатели по степени встречаемости пальцевой формулы среди успешных спортсменов, возможно тала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нтливы в отдельных видах спорта: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Фигурное катание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Бег  спринтерский  -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6C3BF4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Биатлон –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F50F60" w:rsidRPr="006C3BF4" w:rsidRDefault="006C3BF4" w:rsidP="006C3BF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color w:val="000000"/>
          <w:sz w:val="28"/>
          <w:szCs w:val="28"/>
        </w:rPr>
        <w:t>Особого внимания требуется детям,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обладающим</w:t>
      </w:r>
      <w:r w:rsidRPr="006C3BF4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природными  физическими  «Олимпийскими» ресурсами организма - </w:t>
      </w:r>
      <w:r w:rsidRPr="006C3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</w:p>
    <w:p w:rsidR="00F50F60" w:rsidRPr="00AC078D" w:rsidRDefault="000847F7" w:rsidP="004B3614">
      <w:pPr>
        <w:spacing w:after="12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помощь воспитателям, как одним из главных «сопровождающим», заключается не только в выявлении «особых деток», создание благоприятных условий для развития детей, путё</w:t>
      </w:r>
      <w:r w:rsidR="006E7FD3"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воздействия на взрослых участников образовательного процесса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включает в себя практические рекомендации.</w:t>
      </w:r>
    </w:p>
    <w:p w:rsidR="00BA6456" w:rsidRPr="00AC078D" w:rsidRDefault="004B3614" w:rsidP="004B361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  <w:r w:rsidR="00F85F42" w:rsidRPr="00AC078D">
        <w:rPr>
          <w:color w:val="000000"/>
          <w:sz w:val="28"/>
          <w:szCs w:val="28"/>
        </w:rPr>
        <w:t>Например, д</w:t>
      </w:r>
      <w:r w:rsidR="00552341" w:rsidRPr="00AC078D">
        <w:rPr>
          <w:color w:val="000000"/>
          <w:sz w:val="28"/>
          <w:szCs w:val="28"/>
        </w:rPr>
        <w:t>ети с особыми образовательными потребностями  испытывают значительные трудности личностного развития, выражающиеся в проблемах общения со сверстниками.</w:t>
      </w:r>
      <w:r w:rsidR="00F85F42" w:rsidRPr="00AC078D">
        <w:rPr>
          <w:color w:val="000000"/>
          <w:sz w:val="28"/>
          <w:szCs w:val="28"/>
        </w:rPr>
        <w:t xml:space="preserve"> Педагогами-психологами разработаны </w:t>
      </w:r>
      <w:r w:rsidR="00171AEA" w:rsidRPr="00AC078D">
        <w:rPr>
          <w:color w:val="000000"/>
          <w:sz w:val="28"/>
          <w:szCs w:val="28"/>
        </w:rPr>
        <w:t xml:space="preserve">различные </w:t>
      </w:r>
      <w:r w:rsidR="00F85F42" w:rsidRPr="00AC078D">
        <w:rPr>
          <w:color w:val="000000"/>
          <w:sz w:val="28"/>
          <w:szCs w:val="28"/>
        </w:rPr>
        <w:t xml:space="preserve">программы </w:t>
      </w:r>
      <w:r w:rsidR="00E86858" w:rsidRPr="00AC078D">
        <w:rPr>
          <w:color w:val="000000"/>
          <w:sz w:val="28"/>
          <w:szCs w:val="28"/>
        </w:rPr>
        <w:t>коррекционно-</w:t>
      </w:r>
      <w:r w:rsidR="00F85F42" w:rsidRPr="00AC078D">
        <w:rPr>
          <w:color w:val="000000"/>
          <w:sz w:val="28"/>
          <w:szCs w:val="28"/>
        </w:rPr>
        <w:t>развивающих занятий для дошкольников, которые направлены на развитие навыков общени</w:t>
      </w:r>
      <w:r w:rsidR="00BA6456" w:rsidRPr="00AC078D">
        <w:rPr>
          <w:color w:val="000000"/>
          <w:sz w:val="28"/>
          <w:szCs w:val="28"/>
        </w:rPr>
        <w:t xml:space="preserve">я у детей дошкольного возраста. </w:t>
      </w:r>
    </w:p>
    <w:p w:rsidR="00F42643" w:rsidRPr="00AC078D" w:rsidRDefault="00F570F0" w:rsidP="004B361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</w:p>
    <w:p w:rsidR="00BA6456" w:rsidRPr="00AC078D" w:rsidRDefault="00BA6456" w:rsidP="004B361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Такие программы содержат игры, </w:t>
      </w:r>
      <w:r w:rsidR="00F570F0" w:rsidRPr="00AC078D">
        <w:rPr>
          <w:color w:val="000000"/>
          <w:sz w:val="28"/>
          <w:szCs w:val="28"/>
        </w:rPr>
        <w:t xml:space="preserve">которые, необходимо, </w:t>
      </w:r>
      <w:r w:rsidRPr="00AC078D">
        <w:rPr>
          <w:color w:val="000000"/>
          <w:sz w:val="28"/>
          <w:szCs w:val="28"/>
        </w:rPr>
        <w:t>активно использовать воспитателям.</w:t>
      </w:r>
    </w:p>
    <w:p w:rsidR="002B44C3" w:rsidRDefault="00F570F0" w:rsidP="00A8031A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  <w:r w:rsidR="00BA6456" w:rsidRPr="00AC078D">
        <w:rPr>
          <w:color w:val="000000"/>
          <w:sz w:val="28"/>
          <w:szCs w:val="28"/>
        </w:rPr>
        <w:t xml:space="preserve">Эти игры очень просты в применении, занимательны и интересны. Их можно проводить как в помещении, так и на улице. </w:t>
      </w:r>
    </w:p>
    <w:p w:rsidR="00A8031A" w:rsidRPr="00AC078D" w:rsidRDefault="00A8031A" w:rsidP="00A8031A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</w:p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Игры, развивающие навыки общения:</w:t>
      </w:r>
    </w:p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Игра 1. Раздувайся, пузырь!</w:t>
      </w:r>
    </w:p>
    <w:p w:rsidR="006C3BF4" w:rsidRPr="007C77BC" w:rsidRDefault="006C3BF4" w:rsidP="006C3BF4">
      <w:pPr>
        <w:pStyle w:val="a3"/>
        <w:shd w:val="clear" w:color="auto" w:fill="FFFFFF"/>
        <w:spacing w:before="60" w:beforeAutospacing="0" w:after="0" w:afterAutospacing="0" w:line="336" w:lineRule="atLeast"/>
        <w:rPr>
          <w:color w:val="000000"/>
          <w:sz w:val="28"/>
          <w:szCs w:val="28"/>
        </w:rPr>
      </w:pPr>
      <w:r w:rsidRPr="007C77BC">
        <w:rPr>
          <w:color w:val="000000"/>
          <w:sz w:val="28"/>
          <w:szCs w:val="28"/>
        </w:rPr>
        <w:t>(Освоение детьми навыков установления контакта со сверстниками, проявлени</w:t>
      </w:r>
      <w:r w:rsidR="007C77BC">
        <w:rPr>
          <w:color w:val="000000"/>
          <w:sz w:val="28"/>
          <w:szCs w:val="28"/>
        </w:rPr>
        <w:t>я взаимного внимания и уважения</w:t>
      </w:r>
      <w:r w:rsidRPr="007C77BC">
        <w:rPr>
          <w:color w:val="000000"/>
          <w:sz w:val="28"/>
          <w:szCs w:val="28"/>
        </w:rPr>
        <w:t>)</w:t>
      </w:r>
      <w:r w:rsidR="007C77BC">
        <w:rPr>
          <w:color w:val="000000"/>
          <w:sz w:val="28"/>
          <w:szCs w:val="28"/>
        </w:rPr>
        <w:t>.</w:t>
      </w:r>
    </w:p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Игра 2. Карусели</w:t>
      </w:r>
    </w:p>
    <w:p w:rsidR="006C3BF4" w:rsidRPr="007C77BC" w:rsidRDefault="006C3BF4" w:rsidP="006C3BF4">
      <w:pPr>
        <w:pStyle w:val="a3"/>
        <w:shd w:val="clear" w:color="auto" w:fill="FFFFFF"/>
        <w:spacing w:before="60" w:beforeAutospacing="0" w:after="0" w:afterAutospacing="0" w:line="336" w:lineRule="atLeast"/>
        <w:rPr>
          <w:color w:val="000000"/>
          <w:sz w:val="28"/>
          <w:szCs w:val="28"/>
        </w:rPr>
      </w:pPr>
      <w:r w:rsidRPr="007C77BC">
        <w:rPr>
          <w:color w:val="000000"/>
          <w:sz w:val="28"/>
          <w:szCs w:val="28"/>
        </w:rPr>
        <w:t>(Развитие способности к согласованному взаимодействию, умения подчинять свои действия интересам группы</w:t>
      </w:r>
      <w:r w:rsidR="007C77BC">
        <w:rPr>
          <w:color w:val="000000"/>
          <w:sz w:val="28"/>
          <w:szCs w:val="28"/>
        </w:rPr>
        <w:t>)</w:t>
      </w:r>
      <w:r w:rsidRPr="007C77BC">
        <w:rPr>
          <w:color w:val="000000"/>
          <w:sz w:val="28"/>
          <w:szCs w:val="28"/>
        </w:rPr>
        <w:t>.</w:t>
      </w:r>
    </w:p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Игра 3. Куклы пляшут</w:t>
      </w:r>
    </w:p>
    <w:p w:rsidR="006C3BF4" w:rsidRPr="007C77BC" w:rsidRDefault="006C3BF4" w:rsidP="006C3BF4">
      <w:pPr>
        <w:pStyle w:val="a3"/>
        <w:shd w:val="clear" w:color="auto" w:fill="FFFFFF"/>
        <w:spacing w:before="60" w:beforeAutospacing="0" w:after="0" w:afterAutospacing="0" w:line="336" w:lineRule="atLeast"/>
        <w:rPr>
          <w:rStyle w:val="ad"/>
          <w:iCs w:val="0"/>
          <w:color w:val="000000"/>
          <w:sz w:val="28"/>
          <w:szCs w:val="28"/>
        </w:rPr>
      </w:pPr>
      <w:r w:rsidRPr="007C77BC">
        <w:rPr>
          <w:color w:val="000000"/>
          <w:sz w:val="28"/>
          <w:szCs w:val="28"/>
        </w:rPr>
        <w:t>(Развитие у детей умения уступать друг другу, сдерживать свои непоср</w:t>
      </w:r>
      <w:r w:rsidR="007C77BC">
        <w:rPr>
          <w:color w:val="000000"/>
          <w:sz w:val="28"/>
          <w:szCs w:val="28"/>
        </w:rPr>
        <w:t>едственные желания и побуждения</w:t>
      </w:r>
      <w:r w:rsidRPr="007C77BC">
        <w:rPr>
          <w:color w:val="000000"/>
          <w:sz w:val="28"/>
          <w:szCs w:val="28"/>
        </w:rPr>
        <w:t>)</w:t>
      </w:r>
      <w:r w:rsidR="007C77BC">
        <w:rPr>
          <w:color w:val="000000"/>
          <w:sz w:val="28"/>
          <w:szCs w:val="28"/>
        </w:rPr>
        <w:t>.</w:t>
      </w:r>
    </w:p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Игра 4. По дорожке Валя шла</w:t>
      </w:r>
    </w:p>
    <w:p w:rsidR="006C3BF4" w:rsidRPr="007C77BC" w:rsidRDefault="006C3BF4" w:rsidP="006C3BF4">
      <w:pPr>
        <w:pStyle w:val="a3"/>
        <w:shd w:val="clear" w:color="auto" w:fill="FFFFFF"/>
        <w:spacing w:before="60" w:beforeAutospacing="0" w:after="0" w:afterAutospacing="0" w:line="336" w:lineRule="atLeast"/>
        <w:rPr>
          <w:color w:val="000000"/>
          <w:sz w:val="28"/>
          <w:szCs w:val="28"/>
        </w:rPr>
      </w:pPr>
      <w:r w:rsidRPr="007C77BC">
        <w:rPr>
          <w:color w:val="000000"/>
          <w:sz w:val="28"/>
          <w:szCs w:val="28"/>
        </w:rPr>
        <w:t xml:space="preserve">(Овладение навыками выбора партнера по совместной деятельности, выражение </w:t>
      </w:r>
      <w:r w:rsidR="007C77BC">
        <w:rPr>
          <w:color w:val="000000"/>
          <w:sz w:val="28"/>
          <w:szCs w:val="28"/>
        </w:rPr>
        <w:t>симпатии и приязни к сверстнику</w:t>
      </w:r>
      <w:r w:rsidRPr="007C77BC">
        <w:rPr>
          <w:color w:val="000000"/>
          <w:sz w:val="28"/>
          <w:szCs w:val="28"/>
        </w:rPr>
        <w:t>)</w:t>
      </w:r>
      <w:r w:rsidR="007C77BC">
        <w:rPr>
          <w:color w:val="000000"/>
          <w:sz w:val="28"/>
          <w:szCs w:val="28"/>
        </w:rPr>
        <w:t>.</w:t>
      </w:r>
    </w:p>
    <w:p w:rsidR="006C3BF4" w:rsidRPr="006C3BF4" w:rsidRDefault="006C3BF4" w:rsidP="006C3BF4"/>
    <w:p w:rsidR="006C3BF4" w:rsidRPr="006C3BF4" w:rsidRDefault="006C3BF4" w:rsidP="006C3BF4">
      <w:pPr>
        <w:pStyle w:val="2"/>
        <w:shd w:val="clear" w:color="auto" w:fill="FFFFFF"/>
        <w:spacing w:before="120" w:line="324" w:lineRule="atLeast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6C3BF4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Игры, развивающие навыки общения в адаптационный период:</w:t>
      </w:r>
    </w:p>
    <w:p w:rsidR="006C3BF4" w:rsidRPr="006C3BF4" w:rsidRDefault="006C3BF4" w:rsidP="006C3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BF4" w:rsidRPr="006C3BF4" w:rsidRDefault="006C3BF4" w:rsidP="006C3BF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3BF4">
        <w:rPr>
          <w:rStyle w:val="c0"/>
          <w:color w:val="000000"/>
          <w:sz w:val="28"/>
          <w:szCs w:val="28"/>
        </w:rPr>
        <w:t xml:space="preserve">Игра 1. «Передай колокольчик». </w:t>
      </w:r>
    </w:p>
    <w:p w:rsidR="006C3BF4" w:rsidRPr="006C3BF4" w:rsidRDefault="006C3BF4" w:rsidP="006C3BF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3BF4">
        <w:rPr>
          <w:rStyle w:val="c0"/>
          <w:color w:val="000000"/>
          <w:sz w:val="28"/>
          <w:szCs w:val="28"/>
        </w:rPr>
        <w:t>Игра 2. «Зайка».</w:t>
      </w:r>
      <w:r w:rsidRPr="006C3BF4">
        <w:rPr>
          <w:rStyle w:val="c0"/>
          <w:i/>
          <w:iCs/>
          <w:color w:val="000000"/>
          <w:sz w:val="28"/>
          <w:szCs w:val="28"/>
        </w:rPr>
        <w:t> </w:t>
      </w:r>
    </w:p>
    <w:p w:rsidR="006C3BF4" w:rsidRPr="006C3BF4" w:rsidRDefault="006C3BF4" w:rsidP="006C3BF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3BF4">
        <w:rPr>
          <w:rStyle w:val="c0"/>
          <w:color w:val="000000"/>
          <w:sz w:val="28"/>
          <w:szCs w:val="28"/>
        </w:rPr>
        <w:t xml:space="preserve">Игра 3. «Позови». </w:t>
      </w:r>
    </w:p>
    <w:p w:rsidR="006C3BF4" w:rsidRPr="006C3BF4" w:rsidRDefault="006C3BF4" w:rsidP="006C3BF4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6C3BF4">
        <w:rPr>
          <w:rStyle w:val="c0"/>
          <w:color w:val="000000"/>
          <w:sz w:val="28"/>
          <w:szCs w:val="28"/>
        </w:rPr>
        <w:t>Игра 4. «Мяч в кругу».</w:t>
      </w:r>
      <w:r w:rsidRPr="006C3BF4">
        <w:rPr>
          <w:rStyle w:val="c0"/>
          <w:i/>
          <w:iCs/>
          <w:color w:val="000000"/>
          <w:sz w:val="28"/>
          <w:szCs w:val="28"/>
        </w:rPr>
        <w:t> </w:t>
      </w:r>
    </w:p>
    <w:p w:rsidR="006C3BF4" w:rsidRPr="006C3BF4" w:rsidRDefault="006C3BF4" w:rsidP="006C3BF4">
      <w:pPr>
        <w:pStyle w:val="c3"/>
        <w:spacing w:before="0" w:beforeAutospacing="0" w:after="0" w:afterAutospacing="0" w:line="270" w:lineRule="atLeast"/>
        <w:rPr>
          <w:rStyle w:val="c0"/>
          <w:i/>
          <w:iCs/>
          <w:color w:val="000000"/>
          <w:sz w:val="28"/>
          <w:szCs w:val="28"/>
        </w:rPr>
      </w:pPr>
      <w:r w:rsidRPr="006C3BF4">
        <w:rPr>
          <w:rStyle w:val="c0"/>
          <w:color w:val="000000"/>
          <w:sz w:val="28"/>
          <w:szCs w:val="28"/>
        </w:rPr>
        <w:t>Игра 5. «Бегом к дереву».</w:t>
      </w:r>
      <w:r w:rsidRPr="006C3BF4">
        <w:rPr>
          <w:rStyle w:val="c0"/>
          <w:i/>
          <w:iCs/>
          <w:color w:val="000000"/>
          <w:sz w:val="28"/>
          <w:szCs w:val="28"/>
        </w:rPr>
        <w:t> </w:t>
      </w:r>
    </w:p>
    <w:p w:rsidR="00F42643" w:rsidRPr="00AC078D" w:rsidRDefault="00F42643" w:rsidP="004B3614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643" w:rsidRDefault="00A8031A" w:rsidP="004B3614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двух - трёхлетнего возраста ещё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ребёнка.</w:t>
      </w:r>
    </w:p>
    <w:p w:rsidR="002B44C3" w:rsidRPr="00AC078D" w:rsidRDefault="00A8031A" w:rsidP="00F570F0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Взрослый должен научить их общаться, и основы такого общения закладываются именно в адаптационный период</w:t>
      </w:r>
    </w:p>
    <w:p w:rsidR="000847F7" w:rsidRPr="00AC078D" w:rsidRDefault="004B3614" w:rsidP="0063465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A77" w:rsidRPr="00AC078D">
        <w:rPr>
          <w:rFonts w:ascii="Times New Roman" w:hAnsi="Times New Roman" w:cs="Times New Roman"/>
          <w:color w:val="000000"/>
          <w:sz w:val="28"/>
          <w:szCs w:val="28"/>
        </w:rPr>
        <w:t>Ведь, неоспоримо важным является создание микросоциума, готового понять и принять проблемного ребенка, этому могут помочь коллективные игры, которые развивают у ребенка умение устанавливать отношения со сверстниками.</w:t>
      </w:r>
    </w:p>
    <w:p w:rsidR="00FB6215" w:rsidRPr="00AC078D" w:rsidRDefault="00634651" w:rsidP="0063465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6215" w:rsidRPr="00AC078D">
        <w:rPr>
          <w:rFonts w:ascii="Times New Roman" w:hAnsi="Times New Roman" w:cs="Times New Roman"/>
          <w:color w:val="000000"/>
          <w:sz w:val="28"/>
          <w:szCs w:val="28"/>
        </w:rPr>
        <w:t>Педагогу-психологу</w:t>
      </w:r>
      <w:r w:rsidR="0000286B"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FB6215" w:rsidRPr="00AC078D">
        <w:rPr>
          <w:rFonts w:ascii="Times New Roman" w:hAnsi="Times New Roman" w:cs="Times New Roman"/>
          <w:color w:val="000000"/>
          <w:sz w:val="28"/>
          <w:szCs w:val="28"/>
        </w:rPr>
        <w:t>, в индивидуальной коррекционно – развивающей  работе, также  целесообразно применять игровую мето</w:t>
      </w:r>
      <w:r w:rsidR="00874091">
        <w:rPr>
          <w:rFonts w:ascii="Times New Roman" w:hAnsi="Times New Roman" w:cs="Times New Roman"/>
          <w:color w:val="000000"/>
          <w:sz w:val="28"/>
          <w:szCs w:val="28"/>
        </w:rPr>
        <w:t>дику, используя  «Режиссёрские»</w:t>
      </w:r>
      <w:r w:rsidR="00FB6215" w:rsidRPr="00AC078D">
        <w:rPr>
          <w:rFonts w:ascii="Times New Roman" w:hAnsi="Times New Roman" w:cs="Times New Roman"/>
          <w:color w:val="000000"/>
          <w:sz w:val="28"/>
          <w:szCs w:val="28"/>
        </w:rPr>
        <w:t>, «Вербальные» и другие виды игр</w:t>
      </w:r>
      <w:r w:rsidRPr="00AC078D">
        <w:rPr>
          <w:rFonts w:ascii="Times New Roman" w:hAnsi="Times New Roman" w:cs="Times New Roman"/>
          <w:color w:val="000000"/>
          <w:sz w:val="28"/>
          <w:szCs w:val="28"/>
        </w:rPr>
        <w:t>, в том числе игры с песком.</w:t>
      </w:r>
    </w:p>
    <w:p w:rsidR="00FB6215" w:rsidRDefault="00634651" w:rsidP="00634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6215" w:rsidRPr="00AC0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215" w:rsidRPr="00FD3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Песочная терапия</w:t>
      </w:r>
      <w:r w:rsidR="00FB6215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7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один из методов психотерапии. </w:t>
      </w:r>
      <w:r w:rsidR="00FB6215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Песочная терапия дает возможность прикоснуться к глубинному, 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подлинному </w:t>
      </w:r>
      <w:r w:rsidR="006E7F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7F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восстановить </w:t>
      </w:r>
      <w:r w:rsidR="00FB6215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психическую целостность</w:t>
      </w:r>
      <w:r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ребёнка, собрать его</w:t>
      </w:r>
      <w:r w:rsidR="00FB6215" w:rsidRPr="00AC0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уникальный образ, картину мира.</w:t>
      </w:r>
    </w:p>
    <w:p w:rsidR="008330B2" w:rsidRDefault="008330B2" w:rsidP="00634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0B2" w:rsidRPr="00FD3BED" w:rsidRDefault="008330B2" w:rsidP="00FD3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</w:t>
      </w:r>
      <w:r w:rsid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>1.  «Мой песочный мир».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тактильных ощущений, увеличение словарного запаса в ходе обобщения чувственного опыта).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2.  «Моя сказка». 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самосознания, снижение уровня тревожности, агрессивности, эмоциональной саморегуляции, игровой деятельности.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3. «Страна наших чувств».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умения пользоваться ресурсными состояниями; снятие напряжения,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психологического комфорта, положительного эмоционального состояния.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навыков саморегуляции.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4.«Во саду ли, в огороде» 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Ознакомление с окружающим миром, развитие мышления, речи, моторики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5. «Выйди из лабиринта»</w:t>
      </w:r>
      <w:r w:rsidR="007C77BC"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0B2" w:rsidRPr="008330B2" w:rsidRDefault="008330B2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произвольности, умения соблюдать правила.</w:t>
      </w:r>
      <w:r w:rsidRPr="0083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651" w:rsidRPr="008330B2" w:rsidRDefault="00634651" w:rsidP="008330B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AEA" w:rsidRPr="00AC078D" w:rsidRDefault="004B3614" w:rsidP="004B361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  <w:r w:rsidR="00171AEA" w:rsidRPr="00AC078D">
        <w:rPr>
          <w:color w:val="000000"/>
          <w:sz w:val="28"/>
          <w:szCs w:val="28"/>
        </w:rPr>
        <w:t>В игре у ребенка раскрываются такие его возможности, которые еще не реализуются в обыденной жизни. Это похоже на взгляд в будущее. В игре ребенок бывает сильнее, добрее, выносливее, сообразительнее, чем во многих других ситуациях. И это естественно.</w:t>
      </w:r>
    </w:p>
    <w:p w:rsidR="00171AEA" w:rsidRPr="00AC078D" w:rsidRDefault="004B3614" w:rsidP="004B361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</w:t>
      </w:r>
    </w:p>
    <w:p w:rsidR="00F570F0" w:rsidRPr="00874091" w:rsidRDefault="004B3614" w:rsidP="00F570F0">
      <w:pPr>
        <w:pStyle w:val="c3"/>
        <w:spacing w:before="0" w:beforeAutospacing="0" w:after="0" w:afterAutospacing="0" w:line="270" w:lineRule="atLeast"/>
        <w:rPr>
          <w:iCs/>
          <w:color w:val="000000"/>
          <w:sz w:val="28"/>
          <w:szCs w:val="28"/>
        </w:rPr>
      </w:pPr>
      <w:r w:rsidRPr="00AC078D">
        <w:rPr>
          <w:color w:val="000000"/>
          <w:sz w:val="28"/>
          <w:szCs w:val="28"/>
        </w:rPr>
        <w:t xml:space="preserve">  </w:t>
      </w:r>
      <w:r w:rsidR="00552341" w:rsidRPr="00AC078D">
        <w:rPr>
          <w:color w:val="000000"/>
          <w:sz w:val="28"/>
          <w:szCs w:val="28"/>
        </w:rPr>
        <w:t>О</w:t>
      </w:r>
      <w:r w:rsidR="00F85F42" w:rsidRPr="00AC078D">
        <w:rPr>
          <w:color w:val="000000"/>
          <w:sz w:val="28"/>
          <w:szCs w:val="28"/>
        </w:rPr>
        <w:t>собое внимание необходимо уделять адаптационному периоду в детском саду, как этапу</w:t>
      </w:r>
      <w:r w:rsidR="00552341" w:rsidRPr="00AC078D">
        <w:rPr>
          <w:color w:val="000000"/>
          <w:sz w:val="28"/>
          <w:szCs w:val="28"/>
        </w:rPr>
        <w:t xml:space="preserve"> социализации </w:t>
      </w:r>
      <w:r w:rsidR="005067C6" w:rsidRPr="00AC078D">
        <w:rPr>
          <w:color w:val="000000"/>
          <w:sz w:val="28"/>
          <w:szCs w:val="28"/>
        </w:rPr>
        <w:t>реб</w:t>
      </w:r>
      <w:r w:rsidR="0084205E">
        <w:rPr>
          <w:color w:val="000000"/>
          <w:sz w:val="28"/>
          <w:szCs w:val="28"/>
        </w:rPr>
        <w:t xml:space="preserve">ёнка с особыми образовательными </w:t>
      </w:r>
      <w:r w:rsidR="005067C6" w:rsidRPr="00AC078D">
        <w:rPr>
          <w:color w:val="000000"/>
          <w:sz w:val="28"/>
          <w:szCs w:val="28"/>
        </w:rPr>
        <w:t>потребностями.</w:t>
      </w:r>
      <w:r w:rsidR="00F570F0" w:rsidRPr="00AC078D">
        <w:rPr>
          <w:color w:val="000000"/>
          <w:sz w:val="28"/>
          <w:szCs w:val="28"/>
        </w:rPr>
        <w:t xml:space="preserve">  Программы, направленные на профилактику дезадаптации, так же предусматривают всевозможные игры. </w:t>
      </w:r>
      <w:r w:rsidR="00F570F0" w:rsidRPr="00AC078D">
        <w:rPr>
          <w:rStyle w:val="a4"/>
          <w:iCs/>
          <w:color w:val="000000"/>
          <w:sz w:val="28"/>
          <w:szCs w:val="28"/>
        </w:rPr>
        <w:t xml:space="preserve"> </w:t>
      </w:r>
      <w:r w:rsidR="00F570F0" w:rsidRPr="00AC078D">
        <w:rPr>
          <w:rStyle w:val="c0"/>
          <w:iCs/>
          <w:color w:val="000000"/>
          <w:sz w:val="28"/>
          <w:szCs w:val="28"/>
        </w:rPr>
        <w:t>Кроме того, эти игры обучают согласованности и координации движений.</w:t>
      </w:r>
    </w:p>
    <w:p w:rsidR="00FD3BED" w:rsidRDefault="00FD3BED" w:rsidP="008330B2">
      <w:pPr>
        <w:spacing w:after="120"/>
        <w:rPr>
          <w:rStyle w:val="c0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5F42" w:rsidRDefault="00E265FF" w:rsidP="008330B2">
      <w:pPr>
        <w:spacing w:after="1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330B2" w:rsidRPr="00833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 в ад</w:t>
      </w:r>
      <w:r w:rsidR="00833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аптационный период с детьми, </w:t>
      </w:r>
      <w:r w:rsidR="008330B2" w:rsidRPr="00833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направленные на формирование  </w:t>
      </w:r>
      <w:r w:rsidR="00833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эмоционального контакта,</w:t>
      </w:r>
      <w:r w:rsidR="00FD3B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доверия детей к воспитателю: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1 . «Иди ко мне»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2.  «Пришел Петрушка»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3. «Выдувание мыльных пузырей»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4. «Хоровод»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5. «Покружимся»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6.  «Солнышко и дожди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к»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7. «Хоровод с куклой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 «Солнечные зайчики».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ED" w:rsidRPr="008330B2" w:rsidRDefault="00FD3BED" w:rsidP="008330B2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C40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Игры в адаптационный период с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етьми, </w:t>
      </w: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направленные на 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сстановление    </w:t>
      </w: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душевного равновесия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«Покатаемся на лошадке».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«Подуй на шарик, подуй на вертушку».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3. «Забава с увеличительным стеклом».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«Вместе с мишкой».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«Игра с куклой». 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6. «Соберем игрушки».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«Пальчиковые игры»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>1. « Собирание сокровищ».</w:t>
      </w:r>
    </w:p>
    <w:p w:rsidR="00FD3BED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«Кто в кулачке?».</w:t>
      </w:r>
      <w:r w:rsidRPr="00FD3B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651" w:rsidRPr="00FD3BED" w:rsidRDefault="00FD3BED" w:rsidP="00FD3BE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D3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«Игра с кистями рук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FD3B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D3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590" w:rsidRPr="00AC078D" w:rsidRDefault="00920E9E" w:rsidP="004B361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3614" w:rsidRPr="00AC078D">
        <w:rPr>
          <w:rFonts w:ascii="Times New Roman" w:eastAsia="Times New Roman" w:hAnsi="Times New Roman" w:cs="Times New Roman"/>
          <w:sz w:val="28"/>
          <w:szCs w:val="28"/>
        </w:rPr>
        <w:t>Особые дети нуждаются в особом</w:t>
      </w:r>
      <w:r w:rsidRPr="00AC078D">
        <w:rPr>
          <w:rFonts w:ascii="Times New Roman" w:eastAsia="Times New Roman" w:hAnsi="Times New Roman" w:cs="Times New Roman"/>
          <w:sz w:val="28"/>
          <w:szCs w:val="28"/>
        </w:rPr>
        <w:t xml:space="preserve"> терпеливом, замешанном на доброте,  отношении. </w:t>
      </w:r>
    </w:p>
    <w:p w:rsidR="0000286B" w:rsidRPr="00AC078D" w:rsidRDefault="00920E9E" w:rsidP="004B3614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552341" w:rsidRPr="00AC078D">
        <w:rPr>
          <w:bCs/>
          <w:color w:val="000000"/>
          <w:sz w:val="28"/>
          <w:szCs w:val="28"/>
          <w:shd w:val="clear" w:color="auto" w:fill="FFFFFF"/>
        </w:rPr>
        <w:t>Таким образом, работа с детьми с особыми образовательными потребностями - очень сложный и трудоёмкий процесс, который нельзя оставлять без внимания.</w:t>
      </w:r>
    </w:p>
    <w:p w:rsidR="00AC078D" w:rsidRPr="00AC078D" w:rsidRDefault="00AC078D" w:rsidP="004B3614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Pr="00AC078D">
        <w:rPr>
          <w:bCs/>
          <w:color w:val="000000"/>
          <w:sz w:val="28"/>
          <w:szCs w:val="28"/>
          <w:shd w:val="clear" w:color="auto" w:fill="FFFFFF"/>
        </w:rPr>
        <w:t>.</w:t>
      </w:r>
      <w:r w:rsidRPr="00AC078D">
        <w:rPr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.: </w:t>
      </w:r>
      <w:r w:rsidR="0000286B" w:rsidRPr="00AC078D">
        <w:rPr>
          <w:bCs/>
          <w:color w:val="000000"/>
          <w:sz w:val="28"/>
          <w:szCs w:val="28"/>
          <w:shd w:val="clear" w:color="auto" w:fill="FFFFFF"/>
        </w:rPr>
        <w:t xml:space="preserve">Возможно, многие не согласятся, что, работая в образовательном учреждение нужно столько внимания уделять взрослым-родителям и педагогом, ведь главные участники – это дети, </w:t>
      </w:r>
    </w:p>
    <w:p w:rsidR="0000286B" w:rsidRPr="00AC078D" w:rsidRDefault="00AC078D" w:rsidP="004B3614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>Н</w:t>
      </w:r>
      <w:r w:rsidR="0000286B" w:rsidRPr="00AC078D">
        <w:rPr>
          <w:bCs/>
          <w:color w:val="000000"/>
          <w:sz w:val="28"/>
          <w:szCs w:val="28"/>
          <w:shd w:val="clear" w:color="auto" w:fill="FFFFFF"/>
        </w:rPr>
        <w:t xml:space="preserve">о, что важнее? </w:t>
      </w:r>
      <w:r w:rsidRPr="00AC078D">
        <w:rPr>
          <w:bCs/>
          <w:color w:val="000000"/>
          <w:sz w:val="28"/>
          <w:szCs w:val="28"/>
          <w:shd w:val="clear" w:color="auto" w:fill="FFFFFF"/>
        </w:rPr>
        <w:t>Н</w:t>
      </w:r>
      <w:r w:rsidR="0000286B" w:rsidRPr="00AC078D">
        <w:rPr>
          <w:bCs/>
          <w:color w:val="000000"/>
          <w:sz w:val="28"/>
          <w:szCs w:val="28"/>
          <w:shd w:val="clear" w:color="auto" w:fill="FFFFFF"/>
        </w:rPr>
        <w:t>е выходить за рамки привычного или делать то, что лучше для ребёнка?</w:t>
      </w:r>
    </w:p>
    <w:p w:rsidR="00953A1B" w:rsidRPr="00AC078D" w:rsidRDefault="00953A1B" w:rsidP="004B3614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552ED" w:rsidRPr="00AC078D" w:rsidRDefault="00554368" w:rsidP="00554368">
      <w:pPr>
        <w:pStyle w:val="a3"/>
        <w:spacing w:before="0" w:beforeAutospacing="0" w:after="12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AC078D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552ED" w:rsidRPr="00AC078D" w:rsidRDefault="005552ED" w:rsidP="004B3614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74091" w:rsidRDefault="00874091" w:rsidP="00AB1B43">
      <w:pPr>
        <w:pStyle w:val="a3"/>
        <w:spacing w:before="0" w:beforeAutospacing="0" w:after="12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5552ED" w:rsidRPr="00AC078D" w:rsidRDefault="00874091" w:rsidP="00AB1B43">
      <w:pPr>
        <w:pStyle w:val="a3"/>
        <w:spacing w:before="0" w:beforeAutospacing="0" w:after="12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B1B43">
        <w:rPr>
          <w:bCs/>
          <w:color w:val="000000"/>
          <w:sz w:val="28"/>
          <w:szCs w:val="28"/>
          <w:shd w:val="clear" w:color="auto" w:fill="FFFFFF"/>
        </w:rPr>
        <w:t>Примерное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B1B43">
        <w:rPr>
          <w:bCs/>
          <w:color w:val="000000"/>
          <w:sz w:val="28"/>
          <w:szCs w:val="28"/>
          <w:shd w:val="clear" w:color="auto" w:fill="FFFFFF"/>
        </w:rPr>
        <w:t>время доклада</w:t>
      </w:r>
      <w:r w:rsidR="007C77BC">
        <w:rPr>
          <w:bCs/>
          <w:color w:val="000000"/>
          <w:sz w:val="28"/>
          <w:szCs w:val="28"/>
          <w:shd w:val="clear" w:color="auto" w:fill="FFFFFF"/>
        </w:rPr>
        <w:t>:</w:t>
      </w:r>
      <w:r w:rsidR="00AB1B43">
        <w:rPr>
          <w:bCs/>
          <w:color w:val="000000"/>
          <w:sz w:val="28"/>
          <w:szCs w:val="28"/>
          <w:shd w:val="clear" w:color="auto" w:fill="FFFFFF"/>
        </w:rPr>
        <w:t xml:space="preserve"> 14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мин </w:t>
      </w:r>
    </w:p>
    <w:p w:rsidR="004F2793" w:rsidRPr="00AC078D" w:rsidRDefault="004F2793" w:rsidP="004F2793">
      <w:pPr>
        <w:pStyle w:val="a3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sectPr w:rsidR="004F2793" w:rsidRPr="00AC078D" w:rsidSect="002C4A6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4A" w:rsidRDefault="00D0484A" w:rsidP="00920E9E">
      <w:pPr>
        <w:spacing w:after="0" w:line="240" w:lineRule="auto"/>
      </w:pPr>
      <w:r>
        <w:separator/>
      </w:r>
    </w:p>
  </w:endnote>
  <w:endnote w:type="continuationSeparator" w:id="0">
    <w:p w:rsidR="00D0484A" w:rsidRDefault="00D0484A" w:rsidP="0092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4A" w:rsidRDefault="00D0484A" w:rsidP="00920E9E">
      <w:pPr>
        <w:spacing w:after="0" w:line="240" w:lineRule="auto"/>
      </w:pPr>
      <w:r>
        <w:separator/>
      </w:r>
    </w:p>
  </w:footnote>
  <w:footnote w:type="continuationSeparator" w:id="0">
    <w:p w:rsidR="00D0484A" w:rsidRDefault="00D0484A" w:rsidP="0092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1"/>
    <w:multiLevelType w:val="multilevel"/>
    <w:tmpl w:val="67D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189B"/>
    <w:multiLevelType w:val="hybridMultilevel"/>
    <w:tmpl w:val="725A8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80078"/>
    <w:multiLevelType w:val="multilevel"/>
    <w:tmpl w:val="65EC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E7615"/>
    <w:multiLevelType w:val="hybridMultilevel"/>
    <w:tmpl w:val="2FD2F714"/>
    <w:lvl w:ilvl="0" w:tplc="7480C04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58FD"/>
    <w:multiLevelType w:val="multilevel"/>
    <w:tmpl w:val="48A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E3AA0"/>
    <w:multiLevelType w:val="hybridMultilevel"/>
    <w:tmpl w:val="86E44CF2"/>
    <w:lvl w:ilvl="0" w:tplc="5B0C3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1CF"/>
    <w:multiLevelType w:val="multilevel"/>
    <w:tmpl w:val="F1DC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15832"/>
    <w:multiLevelType w:val="hybridMultilevel"/>
    <w:tmpl w:val="E482E048"/>
    <w:lvl w:ilvl="0" w:tplc="B05AF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9121A"/>
    <w:multiLevelType w:val="multilevel"/>
    <w:tmpl w:val="3490D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E3490"/>
    <w:multiLevelType w:val="multilevel"/>
    <w:tmpl w:val="7062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2646F"/>
    <w:multiLevelType w:val="multilevel"/>
    <w:tmpl w:val="6C963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D"/>
    <w:rsid w:val="0000286B"/>
    <w:rsid w:val="00074641"/>
    <w:rsid w:val="000847F7"/>
    <w:rsid w:val="00092E4A"/>
    <w:rsid w:val="000F4210"/>
    <w:rsid w:val="00102488"/>
    <w:rsid w:val="00135A77"/>
    <w:rsid w:val="00161561"/>
    <w:rsid w:val="00164908"/>
    <w:rsid w:val="00171AEA"/>
    <w:rsid w:val="00172140"/>
    <w:rsid w:val="001D798D"/>
    <w:rsid w:val="001E1414"/>
    <w:rsid w:val="00200B38"/>
    <w:rsid w:val="00203415"/>
    <w:rsid w:val="00241913"/>
    <w:rsid w:val="00263038"/>
    <w:rsid w:val="002744C8"/>
    <w:rsid w:val="0029029B"/>
    <w:rsid w:val="002B44C3"/>
    <w:rsid w:val="002C22BB"/>
    <w:rsid w:val="002C4A67"/>
    <w:rsid w:val="003116BF"/>
    <w:rsid w:val="0035686D"/>
    <w:rsid w:val="003C3905"/>
    <w:rsid w:val="003C4FAC"/>
    <w:rsid w:val="00402C3A"/>
    <w:rsid w:val="00440C87"/>
    <w:rsid w:val="00461327"/>
    <w:rsid w:val="0047791F"/>
    <w:rsid w:val="004B3614"/>
    <w:rsid w:val="004E5BDA"/>
    <w:rsid w:val="004F2793"/>
    <w:rsid w:val="005067C6"/>
    <w:rsid w:val="0054256A"/>
    <w:rsid w:val="00552341"/>
    <w:rsid w:val="00554368"/>
    <w:rsid w:val="005552ED"/>
    <w:rsid w:val="0055553F"/>
    <w:rsid w:val="005825AE"/>
    <w:rsid w:val="005A23B2"/>
    <w:rsid w:val="005A2F4B"/>
    <w:rsid w:val="005B048F"/>
    <w:rsid w:val="005C4217"/>
    <w:rsid w:val="005D72F0"/>
    <w:rsid w:val="005E0C40"/>
    <w:rsid w:val="005E1FAD"/>
    <w:rsid w:val="006061F7"/>
    <w:rsid w:val="00622A5C"/>
    <w:rsid w:val="00632176"/>
    <w:rsid w:val="00634651"/>
    <w:rsid w:val="006375F1"/>
    <w:rsid w:val="00677F63"/>
    <w:rsid w:val="0069054F"/>
    <w:rsid w:val="006C3BF4"/>
    <w:rsid w:val="006D7A09"/>
    <w:rsid w:val="006E7FD3"/>
    <w:rsid w:val="007043B7"/>
    <w:rsid w:val="0070730E"/>
    <w:rsid w:val="00732F7D"/>
    <w:rsid w:val="00775AD0"/>
    <w:rsid w:val="00782BC4"/>
    <w:rsid w:val="007B3D98"/>
    <w:rsid w:val="007C77BC"/>
    <w:rsid w:val="0081608D"/>
    <w:rsid w:val="008330B2"/>
    <w:rsid w:val="0084205E"/>
    <w:rsid w:val="0085078B"/>
    <w:rsid w:val="008613B0"/>
    <w:rsid w:val="00874091"/>
    <w:rsid w:val="00875C6B"/>
    <w:rsid w:val="0089076D"/>
    <w:rsid w:val="008A0749"/>
    <w:rsid w:val="008C0323"/>
    <w:rsid w:val="00920E9E"/>
    <w:rsid w:val="00953A1B"/>
    <w:rsid w:val="00954D5B"/>
    <w:rsid w:val="00980A94"/>
    <w:rsid w:val="00985008"/>
    <w:rsid w:val="009C6703"/>
    <w:rsid w:val="009F3159"/>
    <w:rsid w:val="009F760F"/>
    <w:rsid w:val="00A01811"/>
    <w:rsid w:val="00A25129"/>
    <w:rsid w:val="00A54BEB"/>
    <w:rsid w:val="00A57EC9"/>
    <w:rsid w:val="00A8031A"/>
    <w:rsid w:val="00AB1B43"/>
    <w:rsid w:val="00AB407D"/>
    <w:rsid w:val="00AB6EDA"/>
    <w:rsid w:val="00AC078D"/>
    <w:rsid w:val="00AF4086"/>
    <w:rsid w:val="00B00E26"/>
    <w:rsid w:val="00B235E1"/>
    <w:rsid w:val="00B253F0"/>
    <w:rsid w:val="00B308FD"/>
    <w:rsid w:val="00B47972"/>
    <w:rsid w:val="00BA6456"/>
    <w:rsid w:val="00BC062F"/>
    <w:rsid w:val="00BC210F"/>
    <w:rsid w:val="00BE0953"/>
    <w:rsid w:val="00BE460D"/>
    <w:rsid w:val="00BF765E"/>
    <w:rsid w:val="00C158D1"/>
    <w:rsid w:val="00C425BB"/>
    <w:rsid w:val="00CD48CF"/>
    <w:rsid w:val="00CF2CEA"/>
    <w:rsid w:val="00D0484A"/>
    <w:rsid w:val="00D1141A"/>
    <w:rsid w:val="00D77FAF"/>
    <w:rsid w:val="00D8031D"/>
    <w:rsid w:val="00D86766"/>
    <w:rsid w:val="00D906C7"/>
    <w:rsid w:val="00D95590"/>
    <w:rsid w:val="00DA6762"/>
    <w:rsid w:val="00DE4636"/>
    <w:rsid w:val="00E24EB7"/>
    <w:rsid w:val="00E265FF"/>
    <w:rsid w:val="00E642A0"/>
    <w:rsid w:val="00E86858"/>
    <w:rsid w:val="00EF1037"/>
    <w:rsid w:val="00F25894"/>
    <w:rsid w:val="00F33038"/>
    <w:rsid w:val="00F42643"/>
    <w:rsid w:val="00F50F60"/>
    <w:rsid w:val="00F54A07"/>
    <w:rsid w:val="00F570F0"/>
    <w:rsid w:val="00F85F42"/>
    <w:rsid w:val="00F92946"/>
    <w:rsid w:val="00FA615E"/>
    <w:rsid w:val="00FB6215"/>
    <w:rsid w:val="00FB72BF"/>
    <w:rsid w:val="00FC7010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686D"/>
  </w:style>
  <w:style w:type="paragraph" w:customStyle="1" w:styleId="c1">
    <w:name w:val="c1"/>
    <w:basedOn w:val="a"/>
    <w:rsid w:val="003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920E9E"/>
  </w:style>
  <w:style w:type="paragraph" w:styleId="a5">
    <w:name w:val="header"/>
    <w:basedOn w:val="a"/>
    <w:link w:val="a6"/>
    <w:uiPriority w:val="99"/>
    <w:unhideWhenUsed/>
    <w:rsid w:val="009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E9E"/>
  </w:style>
  <w:style w:type="paragraph" w:styleId="a7">
    <w:name w:val="footer"/>
    <w:basedOn w:val="a"/>
    <w:link w:val="a8"/>
    <w:uiPriority w:val="99"/>
    <w:semiHidden/>
    <w:unhideWhenUsed/>
    <w:rsid w:val="009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E9E"/>
  </w:style>
  <w:style w:type="character" w:styleId="a9">
    <w:name w:val="Hyperlink"/>
    <w:basedOn w:val="a0"/>
    <w:uiPriority w:val="99"/>
    <w:unhideWhenUsed/>
    <w:rsid w:val="00C158D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58D1"/>
    <w:pPr>
      <w:ind w:left="720"/>
      <w:contextualSpacing/>
    </w:pPr>
  </w:style>
  <w:style w:type="character" w:customStyle="1" w:styleId="c6">
    <w:name w:val="c6"/>
    <w:basedOn w:val="a0"/>
    <w:rsid w:val="00C158D1"/>
  </w:style>
  <w:style w:type="paragraph" w:customStyle="1" w:styleId="c3">
    <w:name w:val="c3"/>
    <w:basedOn w:val="a"/>
    <w:rsid w:val="00F5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3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203415"/>
    <w:rPr>
      <w:b/>
      <w:bCs/>
    </w:rPr>
  </w:style>
  <w:style w:type="character" w:customStyle="1" w:styleId="apple-converted-space">
    <w:name w:val="apple-converted-space"/>
    <w:basedOn w:val="a0"/>
    <w:rsid w:val="00203415"/>
  </w:style>
  <w:style w:type="character" w:customStyle="1" w:styleId="posted-on1">
    <w:name w:val="posted-on1"/>
    <w:basedOn w:val="a0"/>
    <w:rsid w:val="00402C3A"/>
    <w:rPr>
      <w:b w:val="0"/>
      <w:bCs w:val="0"/>
    </w:rPr>
  </w:style>
  <w:style w:type="character" w:customStyle="1" w:styleId="byline3">
    <w:name w:val="byline3"/>
    <w:basedOn w:val="a0"/>
    <w:rsid w:val="00402C3A"/>
    <w:rPr>
      <w:b w:val="0"/>
      <w:bCs w:val="0"/>
      <w:vanish/>
      <w:webHidden w:val="0"/>
      <w:specVanish w:val="0"/>
    </w:rPr>
  </w:style>
  <w:style w:type="character" w:customStyle="1" w:styleId="author">
    <w:name w:val="author"/>
    <w:basedOn w:val="a0"/>
    <w:rsid w:val="00402C3A"/>
  </w:style>
  <w:style w:type="character" w:customStyle="1" w:styleId="comments-link1">
    <w:name w:val="comments-link1"/>
    <w:basedOn w:val="a0"/>
    <w:rsid w:val="00402C3A"/>
    <w:rPr>
      <w:b w:val="0"/>
      <w:bCs w:val="0"/>
    </w:rPr>
  </w:style>
  <w:style w:type="character" w:styleId="ac">
    <w:name w:val="FollowedHyperlink"/>
    <w:basedOn w:val="a0"/>
    <w:uiPriority w:val="99"/>
    <w:semiHidden/>
    <w:unhideWhenUsed/>
    <w:rsid w:val="00AF408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C3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686D"/>
  </w:style>
  <w:style w:type="paragraph" w:customStyle="1" w:styleId="c1">
    <w:name w:val="c1"/>
    <w:basedOn w:val="a"/>
    <w:rsid w:val="003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920E9E"/>
  </w:style>
  <w:style w:type="paragraph" w:styleId="a5">
    <w:name w:val="header"/>
    <w:basedOn w:val="a"/>
    <w:link w:val="a6"/>
    <w:uiPriority w:val="99"/>
    <w:unhideWhenUsed/>
    <w:rsid w:val="009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E9E"/>
  </w:style>
  <w:style w:type="paragraph" w:styleId="a7">
    <w:name w:val="footer"/>
    <w:basedOn w:val="a"/>
    <w:link w:val="a8"/>
    <w:uiPriority w:val="99"/>
    <w:semiHidden/>
    <w:unhideWhenUsed/>
    <w:rsid w:val="0092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E9E"/>
  </w:style>
  <w:style w:type="character" w:styleId="a9">
    <w:name w:val="Hyperlink"/>
    <w:basedOn w:val="a0"/>
    <w:uiPriority w:val="99"/>
    <w:unhideWhenUsed/>
    <w:rsid w:val="00C158D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58D1"/>
    <w:pPr>
      <w:ind w:left="720"/>
      <w:contextualSpacing/>
    </w:pPr>
  </w:style>
  <w:style w:type="character" w:customStyle="1" w:styleId="c6">
    <w:name w:val="c6"/>
    <w:basedOn w:val="a0"/>
    <w:rsid w:val="00C158D1"/>
  </w:style>
  <w:style w:type="paragraph" w:customStyle="1" w:styleId="c3">
    <w:name w:val="c3"/>
    <w:basedOn w:val="a"/>
    <w:rsid w:val="00F5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3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203415"/>
    <w:rPr>
      <w:b/>
      <w:bCs/>
    </w:rPr>
  </w:style>
  <w:style w:type="character" w:customStyle="1" w:styleId="apple-converted-space">
    <w:name w:val="apple-converted-space"/>
    <w:basedOn w:val="a0"/>
    <w:rsid w:val="00203415"/>
  </w:style>
  <w:style w:type="character" w:customStyle="1" w:styleId="posted-on1">
    <w:name w:val="posted-on1"/>
    <w:basedOn w:val="a0"/>
    <w:rsid w:val="00402C3A"/>
    <w:rPr>
      <w:b w:val="0"/>
      <w:bCs w:val="0"/>
    </w:rPr>
  </w:style>
  <w:style w:type="character" w:customStyle="1" w:styleId="byline3">
    <w:name w:val="byline3"/>
    <w:basedOn w:val="a0"/>
    <w:rsid w:val="00402C3A"/>
    <w:rPr>
      <w:b w:val="0"/>
      <w:bCs w:val="0"/>
      <w:vanish/>
      <w:webHidden w:val="0"/>
      <w:specVanish w:val="0"/>
    </w:rPr>
  </w:style>
  <w:style w:type="character" w:customStyle="1" w:styleId="author">
    <w:name w:val="author"/>
    <w:basedOn w:val="a0"/>
    <w:rsid w:val="00402C3A"/>
  </w:style>
  <w:style w:type="character" w:customStyle="1" w:styleId="comments-link1">
    <w:name w:val="comments-link1"/>
    <w:basedOn w:val="a0"/>
    <w:rsid w:val="00402C3A"/>
    <w:rPr>
      <w:b w:val="0"/>
      <w:bCs w:val="0"/>
    </w:rPr>
  </w:style>
  <w:style w:type="character" w:styleId="ac">
    <w:name w:val="FollowedHyperlink"/>
    <w:basedOn w:val="a0"/>
    <w:uiPriority w:val="99"/>
    <w:semiHidden/>
    <w:unhideWhenUsed/>
    <w:rsid w:val="00AF408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C3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1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10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geneticte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cme.ru/doc/40922/sinyuk-psihologicheskoe-soprovozhdenie-odaryonnyh-detej--ml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lenkie-gnomiki.ru/odarennyie-deti-kak-vospitat-odarennogo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A5AB-0970-43A4-AF73-2C596900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GordeevAV</cp:lastModifiedBy>
  <cp:revision>2</cp:revision>
  <cp:lastPrinted>2015-08-13T05:46:00Z</cp:lastPrinted>
  <dcterms:created xsi:type="dcterms:W3CDTF">2016-08-25T05:37:00Z</dcterms:created>
  <dcterms:modified xsi:type="dcterms:W3CDTF">2016-08-25T05:37:00Z</dcterms:modified>
</cp:coreProperties>
</file>